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9F" w:rsidRPr="00B2739F" w:rsidRDefault="00B2739F" w:rsidP="00B2739F">
      <w:pPr>
        <w:shd w:val="clear" w:color="auto" w:fill="FFFFFF"/>
        <w:spacing w:before="240" w:after="168" w:line="375" w:lineRule="atLeast"/>
        <w:outlineLvl w:val="2"/>
        <w:rPr>
          <w:rFonts w:ascii="Times New Roman" w:eastAsia="Times New Roman" w:hAnsi="Times New Roman" w:cs="Times New Roman"/>
          <w:color w:val="2F2C2B"/>
          <w:sz w:val="28"/>
          <w:szCs w:val="28"/>
          <w:bdr w:val="none" w:sz="0" w:space="0" w:color="auto"/>
          <w:lang w:val="ru-RU" w:eastAsia="ru-RU" w:bidi="ar-SA"/>
        </w:rPr>
      </w:pPr>
      <w:r w:rsidRPr="00B2739F">
        <w:rPr>
          <w:rFonts w:ascii="Times New Roman" w:eastAsia="Times New Roman" w:hAnsi="Times New Roman" w:cs="Times New Roman"/>
          <w:b/>
          <w:bCs/>
          <w:color w:val="2F2C2B"/>
          <w:sz w:val="28"/>
          <w:szCs w:val="28"/>
          <w:bdr w:val="none" w:sz="0" w:space="0" w:color="auto"/>
          <w:lang w:val="ru-RU" w:eastAsia="ru-RU" w:bidi="ar-SA"/>
        </w:rPr>
        <w:t>Зависимость</w:t>
      </w:r>
    </w:p>
    <w:p w:rsidR="00B2739F" w:rsidRPr="00B2739F" w:rsidRDefault="00B2739F" w:rsidP="00B2739F">
      <w:pPr>
        <w:shd w:val="clear" w:color="auto" w:fill="FFFFFF"/>
        <w:spacing w:after="384" w:line="330" w:lineRule="atLeast"/>
        <w:rPr>
          <w:rFonts w:ascii="Times New Roman" w:eastAsia="Times New Roman" w:hAnsi="Times New Roman" w:cs="Times New Roman"/>
          <w:color w:val="2F2C2B"/>
          <w:sz w:val="28"/>
          <w:szCs w:val="28"/>
          <w:bdr w:val="none" w:sz="0" w:space="0" w:color="auto"/>
          <w:lang w:val="ru-RU" w:eastAsia="ru-RU" w:bidi="ar-SA"/>
        </w:rPr>
      </w:pPr>
      <w:r w:rsidRPr="00B2739F">
        <w:rPr>
          <w:rFonts w:ascii="Times New Roman" w:eastAsia="Times New Roman" w:hAnsi="Times New Roman" w:cs="Times New Roman"/>
          <w:color w:val="2F2C2B"/>
          <w:sz w:val="28"/>
          <w:szCs w:val="28"/>
          <w:bdr w:val="none" w:sz="0" w:space="0" w:color="auto"/>
          <w:lang w:val="ru-RU" w:eastAsia="ru-RU" w:bidi="ar-SA"/>
        </w:rPr>
        <w:t xml:space="preserve">Интернет-зависимость — это уже давно признанное психологическое заболевание, а зависимость от социальных сетей — её новая форма. Причины этого явления вполне объяснимы: у каждого человека есть явные и скрытые потребности, которые он стремится удовлетворить, это может быть потребность в общении, самореализации, экономии времени или еще чего-то, а социальная сеть дает ощущение удовлетворения этих потребностей. И все это кажется очень доступным, стоит написать красивую цитату и тебе отвечают 10 человек; стоит загрузить новое фото и тебе скажут 10 человек, какой ты красивый; стоит сделать пару кликов и в друзьях уже новый интересный знакомый... </w:t>
      </w:r>
      <w:proofErr w:type="gramStart"/>
      <w:r w:rsidRPr="00B2739F">
        <w:rPr>
          <w:rFonts w:ascii="Times New Roman" w:eastAsia="Times New Roman" w:hAnsi="Times New Roman" w:cs="Times New Roman"/>
          <w:color w:val="2F2C2B"/>
          <w:sz w:val="28"/>
          <w:szCs w:val="28"/>
          <w:bdr w:val="none" w:sz="0" w:space="0" w:color="auto"/>
          <w:lang w:val="ru-RU" w:eastAsia="ru-RU" w:bidi="ar-SA"/>
        </w:rPr>
        <w:t>Однако по сути это уход от реальности, подмена реального на виртуальное, которое только дает ощущение удовлетворения потребностей, а на самом деле Интернет не может заменить реальной жизни, и поэтому человеку хочется еще и еще, и еще, но чем больше он получает «общения» через Интернет, тем больше его хочется, а потребности все также остаются неудовлетворенными, по крайней мере, большинство из них.</w:t>
      </w:r>
      <w:proofErr w:type="gramEnd"/>
    </w:p>
    <w:p w:rsidR="00B2739F" w:rsidRPr="00B2739F" w:rsidRDefault="00B2739F" w:rsidP="00B2739F">
      <w:pPr>
        <w:shd w:val="clear" w:color="auto" w:fill="FFFFFF"/>
        <w:spacing w:after="384" w:line="330" w:lineRule="atLeast"/>
        <w:rPr>
          <w:rFonts w:ascii="Times New Roman" w:eastAsia="Times New Roman" w:hAnsi="Times New Roman" w:cs="Times New Roman"/>
          <w:color w:val="2F2C2B"/>
          <w:sz w:val="28"/>
          <w:szCs w:val="28"/>
          <w:bdr w:val="none" w:sz="0" w:space="0" w:color="auto"/>
          <w:lang w:val="ru-RU" w:eastAsia="ru-RU" w:bidi="ar-SA"/>
        </w:rPr>
      </w:pPr>
      <w:r w:rsidRPr="00B2739F">
        <w:rPr>
          <w:rFonts w:ascii="Times New Roman" w:eastAsia="Times New Roman" w:hAnsi="Times New Roman" w:cs="Times New Roman"/>
          <w:color w:val="2F2C2B"/>
          <w:sz w:val="28"/>
          <w:szCs w:val="28"/>
          <w:bdr w:val="none" w:sz="0" w:space="0" w:color="auto"/>
          <w:lang w:val="ru-RU" w:eastAsia="ru-RU" w:bidi="ar-SA"/>
        </w:rPr>
        <w:t>Подобная зависимость постепенно развивается у многих людей, которые единожды попали в социальную сеть. Человек «подсаживается на сеть», и чем больше времени он ею пользуется, тем сложнее ему жить реальной жизнью. Почувствовать это сложно, нужно на несколько дней оторваться от компьютера, и только тогда возникнет целый букет чувств, начиная от сильного желания зайти в Интернет и заканчивая серьезной депрессией, это и есть симптомы зависимости. Зависимость приводит к множеству проблем: появляются комплексы, депрессия, страхи, перепады настроения и даже сексуальные расстройства.</w:t>
      </w:r>
    </w:p>
    <w:p w:rsidR="00A70722" w:rsidRDefault="00B2739F" w:rsidP="00B2739F">
      <w:pPr>
        <w:shd w:val="clear" w:color="auto" w:fill="FFFFFF"/>
        <w:spacing w:after="384" w:line="330" w:lineRule="atLeast"/>
        <w:rPr>
          <w:rStyle w:val="apple-converted-space"/>
          <w:rFonts w:ascii="Times New Roman" w:hAnsi="Times New Roman" w:cs="Times New Roman"/>
          <w:color w:val="000000"/>
          <w:sz w:val="28"/>
          <w:szCs w:val="28"/>
          <w:shd w:val="clear" w:color="auto" w:fill="FFFFFF"/>
          <w:lang w:val="ru-RU"/>
        </w:rPr>
      </w:pPr>
      <w:r w:rsidRPr="00B2739F">
        <w:rPr>
          <w:rFonts w:ascii="Times New Roman" w:eastAsia="Times New Roman" w:hAnsi="Times New Roman" w:cs="Times New Roman"/>
          <w:color w:val="2F2C2B"/>
          <w:sz w:val="28"/>
          <w:szCs w:val="28"/>
          <w:bdr w:val="none" w:sz="0" w:space="0" w:color="auto"/>
          <w:lang w:val="ru-RU" w:eastAsia="ru-RU" w:bidi="ar-SA"/>
        </w:rPr>
        <w:t xml:space="preserve">Это психологическое заболевание и, как любая болезнь, требует лечения. Лечить любые психологические проблемы сложно, а тем более зависимости. Прежде всего, нужно осознать наличие проблемы и признать её для самого себя. </w:t>
      </w:r>
      <w:proofErr w:type="gramStart"/>
      <w:r w:rsidRPr="00B2739F">
        <w:rPr>
          <w:rFonts w:ascii="Times New Roman" w:eastAsia="Times New Roman" w:hAnsi="Times New Roman" w:cs="Times New Roman"/>
          <w:color w:val="2F2C2B"/>
          <w:sz w:val="28"/>
          <w:szCs w:val="28"/>
          <w:bdr w:val="none" w:sz="0" w:space="0" w:color="auto"/>
          <w:lang w:val="ru-RU" w:eastAsia="ru-RU" w:bidi="ar-SA"/>
        </w:rPr>
        <w:t>Вторым шагом лечения должно стать замена виртуального общения на реальное, и постепенно с помощью друзей и родственников можно будет вылечиться.</w:t>
      </w:r>
      <w:proofErr w:type="gramEnd"/>
      <w:r w:rsidRPr="00B2739F">
        <w:rPr>
          <w:rFonts w:ascii="Times New Roman" w:eastAsia="Times New Roman" w:hAnsi="Times New Roman" w:cs="Times New Roman"/>
          <w:color w:val="2F2C2B"/>
          <w:sz w:val="28"/>
          <w:szCs w:val="28"/>
          <w:bdr w:val="none" w:sz="0" w:space="0" w:color="auto"/>
          <w:lang w:val="ru-RU" w:eastAsia="ru-RU" w:bidi="ar-SA"/>
        </w:rPr>
        <w:br/>
      </w:r>
      <w:r w:rsidR="00A70722" w:rsidRPr="00A70722">
        <w:rPr>
          <w:rFonts w:ascii="Times New Roman" w:hAnsi="Times New Roman" w:cs="Times New Roman"/>
          <w:color w:val="000000"/>
          <w:sz w:val="28"/>
          <w:szCs w:val="28"/>
          <w:shd w:val="clear" w:color="auto" w:fill="FFFFFF"/>
          <w:lang w:val="ru-RU"/>
        </w:rPr>
        <w:t xml:space="preserve">В последнее время говорят и пишут об </w:t>
      </w:r>
      <w:proofErr w:type="spellStart"/>
      <w:proofErr w:type="gram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proofErr w:type="gramEnd"/>
      <w:r w:rsidR="00A70722" w:rsidRPr="00A70722">
        <w:rPr>
          <w:rFonts w:ascii="Times New Roman" w:hAnsi="Times New Roman" w:cs="Times New Roman"/>
          <w:color w:val="000000"/>
          <w:sz w:val="28"/>
          <w:szCs w:val="28"/>
          <w:shd w:val="clear" w:color="auto" w:fill="FFFFFF"/>
          <w:lang w:val="ru-RU"/>
        </w:rPr>
        <w:t xml:space="preserve"> очень много, как в России, так и за рубежом. С появлением </w:t>
      </w:r>
      <w:proofErr w:type="gramStart"/>
      <w:r w:rsidR="00A70722" w:rsidRPr="00A70722">
        <w:rPr>
          <w:rFonts w:ascii="Times New Roman" w:hAnsi="Times New Roman" w:cs="Times New Roman"/>
          <w:color w:val="000000"/>
          <w:sz w:val="28"/>
          <w:szCs w:val="28"/>
          <w:shd w:val="clear" w:color="auto" w:fill="FFFFFF"/>
          <w:lang w:val="ru-RU"/>
        </w:rPr>
        <w:t>новых</w:t>
      </w:r>
      <w:proofErr w:type="gramEnd"/>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Интернет-технологий</w:t>
      </w:r>
      <w:proofErr w:type="spellEnd"/>
      <w:r w:rsidR="00A70722" w:rsidRPr="00A70722">
        <w:rPr>
          <w:rFonts w:ascii="Times New Roman" w:hAnsi="Times New Roman" w:cs="Times New Roman"/>
          <w:color w:val="000000"/>
          <w:sz w:val="28"/>
          <w:szCs w:val="28"/>
          <w:shd w:val="clear" w:color="auto" w:fill="FFFFFF"/>
          <w:lang w:val="ru-RU"/>
        </w:rPr>
        <w:t xml:space="preserve"> появляются и новые виды </w:t>
      </w:r>
      <w:proofErr w:type="spell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r w:rsidR="00A70722" w:rsidRPr="00A70722">
        <w:rPr>
          <w:rFonts w:ascii="Times New Roman" w:hAnsi="Times New Roman" w:cs="Times New Roman"/>
          <w:color w:val="000000"/>
          <w:sz w:val="28"/>
          <w:szCs w:val="28"/>
          <w:shd w:val="clear" w:color="auto" w:fill="FFFFFF"/>
          <w:lang w:val="ru-RU"/>
        </w:rPr>
        <w:t xml:space="preserve">. Американский ученый Кимберли Янг [7, с.26] выделяет пять </w:t>
      </w:r>
      <w:proofErr w:type="gramStart"/>
      <w:r w:rsidR="00A70722" w:rsidRPr="00A70722">
        <w:rPr>
          <w:rFonts w:ascii="Times New Roman" w:hAnsi="Times New Roman" w:cs="Times New Roman"/>
          <w:color w:val="000000"/>
          <w:sz w:val="28"/>
          <w:szCs w:val="28"/>
          <w:shd w:val="clear" w:color="auto" w:fill="FFFFFF"/>
          <w:lang w:val="ru-RU"/>
        </w:rPr>
        <w:t xml:space="preserve">основных типов </w:t>
      </w:r>
      <w:proofErr w:type="spell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r w:rsidR="00A70722" w:rsidRPr="00A70722">
        <w:rPr>
          <w:rFonts w:ascii="Times New Roman" w:hAnsi="Times New Roman" w:cs="Times New Roman"/>
          <w:color w:val="000000"/>
          <w:sz w:val="28"/>
          <w:szCs w:val="28"/>
          <w:shd w:val="clear" w:color="auto" w:fill="FFFFFF"/>
          <w:lang w:val="ru-RU"/>
        </w:rPr>
        <w:t>:</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1) компьютерная зависимость (</w:t>
      </w:r>
      <w:r w:rsidR="00A70722" w:rsidRPr="00A70722">
        <w:rPr>
          <w:rFonts w:ascii="Times New Roman" w:hAnsi="Times New Roman" w:cs="Times New Roman"/>
          <w:color w:val="000000"/>
          <w:sz w:val="28"/>
          <w:szCs w:val="28"/>
          <w:shd w:val="clear" w:color="auto" w:fill="FFFFFF"/>
        </w:rPr>
        <w:t>computer</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addiction</w:t>
      </w:r>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обсессивное</w:t>
      </w:r>
      <w:proofErr w:type="spellEnd"/>
      <w:r w:rsidR="00A70722" w:rsidRPr="00A70722">
        <w:rPr>
          <w:rFonts w:ascii="Times New Roman" w:hAnsi="Times New Roman" w:cs="Times New Roman"/>
          <w:color w:val="000000"/>
          <w:sz w:val="28"/>
          <w:szCs w:val="28"/>
          <w:shd w:val="clear" w:color="auto" w:fill="FFFFFF"/>
          <w:lang w:val="ru-RU"/>
        </w:rPr>
        <w:t xml:space="preserve"> пристрастие к работе с компьютером (играм, программированию или другим видам деятельности);</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2) </w:t>
      </w:r>
      <w:proofErr w:type="spellStart"/>
      <w:r w:rsidR="00A70722" w:rsidRPr="00A70722">
        <w:rPr>
          <w:rFonts w:ascii="Times New Roman" w:hAnsi="Times New Roman" w:cs="Times New Roman"/>
          <w:color w:val="000000"/>
          <w:sz w:val="28"/>
          <w:szCs w:val="28"/>
          <w:shd w:val="clear" w:color="auto" w:fill="FFFFFF"/>
          <w:lang w:val="ru-RU"/>
        </w:rPr>
        <w:t>компульсивная</w:t>
      </w:r>
      <w:proofErr w:type="spellEnd"/>
      <w:r w:rsidR="00A70722" w:rsidRPr="00A70722">
        <w:rPr>
          <w:rFonts w:ascii="Times New Roman" w:hAnsi="Times New Roman" w:cs="Times New Roman"/>
          <w:color w:val="000000"/>
          <w:sz w:val="28"/>
          <w:szCs w:val="28"/>
          <w:shd w:val="clear" w:color="auto" w:fill="FFFFFF"/>
          <w:lang w:val="ru-RU"/>
        </w:rPr>
        <w:t xml:space="preserve"> навигация в Сети (</w:t>
      </w:r>
      <w:r w:rsidR="00A70722" w:rsidRPr="00A70722">
        <w:rPr>
          <w:rFonts w:ascii="Times New Roman" w:hAnsi="Times New Roman" w:cs="Times New Roman"/>
          <w:color w:val="000000"/>
          <w:sz w:val="28"/>
          <w:szCs w:val="28"/>
          <w:shd w:val="clear" w:color="auto" w:fill="FFFFFF"/>
        </w:rPr>
        <w:t>net</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compulsions</w:t>
      </w:r>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компульсивный</w:t>
      </w:r>
      <w:proofErr w:type="spellEnd"/>
      <w:r w:rsidR="00A70722" w:rsidRPr="00A70722">
        <w:rPr>
          <w:rFonts w:ascii="Times New Roman" w:hAnsi="Times New Roman" w:cs="Times New Roman"/>
          <w:color w:val="000000"/>
          <w:sz w:val="28"/>
          <w:szCs w:val="28"/>
          <w:shd w:val="clear" w:color="auto" w:fill="FFFFFF"/>
          <w:lang w:val="ru-RU"/>
        </w:rPr>
        <w:t xml:space="preserve"> поиск информации в удаленных базах данных;</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3) перегруженность информацией (</w:t>
      </w:r>
      <w:r w:rsidR="00A70722" w:rsidRPr="00A70722">
        <w:rPr>
          <w:rFonts w:ascii="Times New Roman" w:hAnsi="Times New Roman" w:cs="Times New Roman"/>
          <w:color w:val="000000"/>
          <w:sz w:val="28"/>
          <w:szCs w:val="28"/>
          <w:shd w:val="clear" w:color="auto" w:fill="FFFFFF"/>
        </w:rPr>
        <w:t>information</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overload</w:t>
      </w:r>
      <w:r w:rsidR="00A70722" w:rsidRPr="00A70722">
        <w:rPr>
          <w:rFonts w:ascii="Times New Roman" w:hAnsi="Times New Roman" w:cs="Times New Roman"/>
          <w:color w:val="000000"/>
          <w:sz w:val="28"/>
          <w:szCs w:val="28"/>
          <w:shd w:val="clear" w:color="auto" w:fill="FFFFFF"/>
          <w:lang w:val="ru-RU"/>
        </w:rPr>
        <w:t>): патологическая привязанность к опосредованным Интернетом азартным играм, онлайновым аукционам или электронным покупкам;</w:t>
      </w:r>
      <w:proofErr w:type="gramEnd"/>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proofErr w:type="gramStart"/>
      <w:r w:rsidR="00A70722" w:rsidRPr="00A70722">
        <w:rPr>
          <w:rFonts w:ascii="Times New Roman" w:hAnsi="Times New Roman" w:cs="Times New Roman"/>
          <w:color w:val="000000"/>
          <w:sz w:val="28"/>
          <w:szCs w:val="28"/>
          <w:shd w:val="clear" w:color="auto" w:fill="FFFFFF"/>
          <w:lang w:val="ru-RU"/>
        </w:rPr>
        <w:t xml:space="preserve">4) </w:t>
      </w:r>
      <w:proofErr w:type="spellStart"/>
      <w:r w:rsidR="00A70722" w:rsidRPr="00A70722">
        <w:rPr>
          <w:rFonts w:ascii="Times New Roman" w:hAnsi="Times New Roman" w:cs="Times New Roman"/>
          <w:color w:val="000000"/>
          <w:sz w:val="28"/>
          <w:szCs w:val="28"/>
          <w:shd w:val="clear" w:color="auto" w:fill="FFFFFF"/>
          <w:lang w:val="ru-RU"/>
        </w:rPr>
        <w:t>киберсексуальная</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 (</w:t>
      </w:r>
      <w:proofErr w:type="spellStart"/>
      <w:r w:rsidR="00A70722" w:rsidRPr="00A70722">
        <w:rPr>
          <w:rFonts w:ascii="Times New Roman" w:hAnsi="Times New Roman" w:cs="Times New Roman"/>
          <w:color w:val="000000"/>
          <w:sz w:val="28"/>
          <w:szCs w:val="28"/>
          <w:shd w:val="clear" w:color="auto" w:fill="FFFFFF"/>
        </w:rPr>
        <w:t>cybersexual</w:t>
      </w:r>
      <w:proofErr w:type="spellEnd"/>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addiction</w:t>
      </w:r>
      <w:r w:rsidR="00A70722" w:rsidRPr="00A70722">
        <w:rPr>
          <w:rFonts w:ascii="Times New Roman" w:hAnsi="Times New Roman" w:cs="Times New Roman"/>
          <w:color w:val="000000"/>
          <w:sz w:val="28"/>
          <w:szCs w:val="28"/>
          <w:shd w:val="clear" w:color="auto" w:fill="FFFFFF"/>
          <w:lang w:val="ru-RU"/>
        </w:rPr>
        <w:t>): зависимость от «киберсекса», то есть от посещения порнографических сайтов в Интернете, обсуждения сексуальной тематики в чатах или закрытых группах «для взрослых»;</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5)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киберкоммуникативная</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 (</w:t>
      </w:r>
      <w:r w:rsidR="00A70722" w:rsidRPr="00A70722">
        <w:rPr>
          <w:rFonts w:ascii="Times New Roman" w:hAnsi="Times New Roman" w:cs="Times New Roman"/>
          <w:color w:val="000000"/>
          <w:sz w:val="28"/>
          <w:szCs w:val="28"/>
          <w:shd w:val="clear" w:color="auto" w:fill="FFFFFF"/>
        </w:rPr>
        <w:t>cyber</w:t>
      </w:r>
      <w:r w:rsidR="00A70722" w:rsidRPr="00A70722">
        <w:rPr>
          <w:rFonts w:ascii="Times New Roman" w:hAnsi="Times New Roman" w:cs="Times New Roman"/>
          <w:color w:val="000000"/>
          <w:sz w:val="28"/>
          <w:szCs w:val="28"/>
          <w:shd w:val="clear" w:color="auto" w:fill="FFFFFF"/>
          <w:lang w:val="ru-RU"/>
        </w:rPr>
        <w:t>-</w:t>
      </w:r>
      <w:r w:rsidR="00A70722" w:rsidRPr="00A70722">
        <w:rPr>
          <w:rFonts w:ascii="Times New Roman" w:hAnsi="Times New Roman" w:cs="Times New Roman"/>
          <w:color w:val="000000"/>
          <w:sz w:val="28"/>
          <w:szCs w:val="28"/>
          <w:shd w:val="clear" w:color="auto" w:fill="FFFFFF"/>
        </w:rPr>
        <w:t>relational</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addiction</w:t>
      </w:r>
      <w:r w:rsidR="00A70722" w:rsidRPr="00A70722">
        <w:rPr>
          <w:rFonts w:ascii="Times New Roman" w:hAnsi="Times New Roman" w:cs="Times New Roman"/>
          <w:color w:val="000000"/>
          <w:sz w:val="28"/>
          <w:szCs w:val="28"/>
          <w:shd w:val="clear" w:color="auto" w:fill="FFFFFF"/>
          <w:lang w:val="ru-RU"/>
        </w:rPr>
        <w:t xml:space="preserve">): зависимость от общения в социальных сетях, форумах, чатах, групповых играх и телеконференциях, что может в итоге привести к замене имеющихся в реальной жизни членов семьи и друзей </w:t>
      </w:r>
      <w:r w:rsidR="00A70722" w:rsidRPr="00A70722">
        <w:rPr>
          <w:rFonts w:ascii="Times New Roman" w:hAnsi="Times New Roman" w:cs="Times New Roman"/>
          <w:color w:val="000000"/>
          <w:sz w:val="28"/>
          <w:szCs w:val="28"/>
          <w:shd w:val="clear" w:color="auto" w:fill="FFFFFF"/>
          <w:lang w:val="ru-RU"/>
        </w:rPr>
        <w:lastRenderedPageBreak/>
        <w:t>виртуальными.</w:t>
      </w:r>
      <w:proofErr w:type="gramEnd"/>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Под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зависимостью в работе мы будем понимать зависимость личности от общения в наиболее популярной коммуникационной среде Интернет - социальной сети. По мнению Н. Семенова, сегодня из 100 самых посещаемых сайтов в мире 20 - это классические социальные сети и еще 60 - в той или иной степени социализированы. Более 80% компаний по всему миру используют социальные сети в работе. Около 78% людей доверяют информации из социальных сетей [5]. В Т0П-10 самых посещаемых сайтов Рунета входят 3 социальные сети (</w:t>
      </w:r>
      <w:proofErr w:type="spellStart"/>
      <w:r w:rsidR="00A70722" w:rsidRPr="00A70722">
        <w:rPr>
          <w:rFonts w:ascii="Times New Roman" w:hAnsi="Times New Roman" w:cs="Times New Roman"/>
          <w:color w:val="000000"/>
          <w:sz w:val="28"/>
          <w:szCs w:val="28"/>
          <w:shd w:val="clear" w:color="auto" w:fill="FFFFFF"/>
          <w:lang w:val="ru-RU"/>
        </w:rPr>
        <w:t>Вконтакте</w:t>
      </w:r>
      <w:proofErr w:type="spellEnd"/>
      <w:r w:rsidR="00A70722" w:rsidRPr="00A70722">
        <w:rPr>
          <w:rFonts w:ascii="Times New Roman" w:hAnsi="Times New Roman" w:cs="Times New Roman"/>
          <w:color w:val="000000"/>
          <w:sz w:val="28"/>
          <w:szCs w:val="28"/>
          <w:shd w:val="clear" w:color="auto" w:fill="FFFFFF"/>
          <w:lang w:val="ru-RU"/>
        </w:rPr>
        <w:t>, Одноклассники, Мой мир) [4].</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В этой связи в настоящее время именно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киберкоммуникативная</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 становится наиболее распространенной разновидностью </w:t>
      </w:r>
      <w:proofErr w:type="spellStart"/>
      <w:proofErr w:type="gram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proofErr w:type="gramEnd"/>
      <w:r w:rsidR="00A70722" w:rsidRPr="00A70722">
        <w:rPr>
          <w:rFonts w:ascii="Times New Roman" w:hAnsi="Times New Roman" w:cs="Times New Roman"/>
          <w:color w:val="000000"/>
          <w:sz w:val="28"/>
          <w:szCs w:val="28"/>
          <w:shd w:val="clear" w:color="auto" w:fill="FFFFFF"/>
          <w:lang w:val="ru-RU"/>
        </w:rPr>
        <w:t>.</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Диагностика склонности к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 и выявление группы риска играет важную роль в профилактике и коррекции зависимости. Для этого необходимо иметь надежные диагностические методики, которые бы позволили с высокой степенью достоверности определить уровень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 </w:t>
      </w:r>
      <w:proofErr w:type="gramStart"/>
      <w:r w:rsidR="00A70722" w:rsidRPr="00A70722">
        <w:rPr>
          <w:rFonts w:ascii="Times New Roman" w:hAnsi="Times New Roman" w:cs="Times New Roman"/>
          <w:color w:val="000000"/>
          <w:sz w:val="28"/>
          <w:szCs w:val="28"/>
          <w:shd w:val="clear" w:color="auto" w:fill="FFFFFF"/>
          <w:lang w:val="ru-RU"/>
        </w:rPr>
        <w:t xml:space="preserve">В настоящее время имеются методики выявления </w:t>
      </w:r>
      <w:proofErr w:type="spell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r w:rsidR="00A70722" w:rsidRPr="00A70722">
        <w:rPr>
          <w:rFonts w:ascii="Times New Roman" w:hAnsi="Times New Roman" w:cs="Times New Roman"/>
          <w:color w:val="000000"/>
          <w:sz w:val="28"/>
          <w:szCs w:val="28"/>
          <w:shd w:val="clear" w:color="auto" w:fill="FFFFFF"/>
          <w:lang w:val="ru-RU"/>
        </w:rPr>
        <w:t xml:space="preserve"> в целом: тест на Интернет-зависимость Кимберли Янг в адаптации В. А. Буровой (Лоскутовой), тест «Шкала </w:t>
      </w:r>
      <w:proofErr w:type="spellStart"/>
      <w:r w:rsidR="00A70722" w:rsidRPr="00A70722">
        <w:rPr>
          <w:rFonts w:ascii="Times New Roman" w:hAnsi="Times New Roman" w:cs="Times New Roman"/>
          <w:color w:val="000000"/>
          <w:sz w:val="28"/>
          <w:szCs w:val="28"/>
          <w:shd w:val="clear" w:color="auto" w:fill="FFFFFF"/>
          <w:lang w:val="ru-RU"/>
        </w:rPr>
        <w:t>интернет-зависимости</w:t>
      </w:r>
      <w:proofErr w:type="spellEnd"/>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Чена</w:t>
      </w:r>
      <w:proofErr w:type="spellEnd"/>
      <w:r w:rsidR="00A70722" w:rsidRPr="00A70722">
        <w:rPr>
          <w:rFonts w:ascii="Times New Roman" w:hAnsi="Times New Roman" w:cs="Times New Roman"/>
          <w:color w:val="000000"/>
          <w:sz w:val="28"/>
          <w:szCs w:val="28"/>
          <w:shd w:val="clear" w:color="auto" w:fill="FFFFFF"/>
          <w:lang w:val="ru-RU"/>
        </w:rPr>
        <w:t>» (</w:t>
      </w:r>
      <w:r w:rsidR="00A70722" w:rsidRPr="00A70722">
        <w:rPr>
          <w:rFonts w:ascii="Times New Roman" w:hAnsi="Times New Roman" w:cs="Times New Roman"/>
          <w:color w:val="000000"/>
          <w:sz w:val="28"/>
          <w:szCs w:val="28"/>
          <w:shd w:val="clear" w:color="auto" w:fill="FFFFFF"/>
        </w:rPr>
        <w:t>S</w:t>
      </w:r>
      <w:r w:rsidR="00A70722" w:rsidRPr="00A70722">
        <w:rPr>
          <w:rFonts w:ascii="Times New Roman" w:hAnsi="Times New Roman" w:cs="Times New Roman"/>
          <w:color w:val="000000"/>
          <w:sz w:val="28"/>
          <w:szCs w:val="28"/>
          <w:shd w:val="clear" w:color="auto" w:fill="FFFFFF"/>
          <w:lang w:val="ru-RU"/>
        </w:rPr>
        <w:t>.</w:t>
      </w:r>
      <w:r w:rsidR="00A70722" w:rsidRPr="00A70722">
        <w:rPr>
          <w:rFonts w:ascii="Times New Roman" w:hAnsi="Times New Roman" w:cs="Times New Roman"/>
          <w:color w:val="000000"/>
          <w:sz w:val="28"/>
          <w:szCs w:val="28"/>
          <w:shd w:val="clear" w:color="auto" w:fill="FFFFFF"/>
        </w:rPr>
        <w:t>H</w:t>
      </w:r>
      <w:r w:rsidR="00A70722" w:rsidRPr="00A70722">
        <w:rPr>
          <w:rFonts w:ascii="Times New Roman" w:hAnsi="Times New Roman" w:cs="Times New Roman"/>
          <w:color w:val="000000"/>
          <w:sz w:val="28"/>
          <w:szCs w:val="28"/>
          <w:shd w:val="clear" w:color="auto" w:fill="FFFFFF"/>
          <w:lang w:val="ru-RU"/>
        </w:rPr>
        <w:t>.</w:t>
      </w:r>
      <w:proofErr w:type="gramEnd"/>
      <w:r w:rsidR="00A70722" w:rsidRPr="00A70722">
        <w:rPr>
          <w:rFonts w:ascii="Times New Roman" w:hAnsi="Times New Roman" w:cs="Times New Roman"/>
          <w:color w:val="000000"/>
          <w:sz w:val="28"/>
          <w:szCs w:val="28"/>
          <w:shd w:val="clear" w:color="auto" w:fill="FFFFFF"/>
          <w:lang w:val="ru-RU"/>
        </w:rPr>
        <w:t xml:space="preserve"> </w:t>
      </w:r>
      <w:proofErr w:type="spellStart"/>
      <w:proofErr w:type="gramStart"/>
      <w:r w:rsidR="00A70722" w:rsidRPr="00A70722">
        <w:rPr>
          <w:rFonts w:ascii="Times New Roman" w:hAnsi="Times New Roman" w:cs="Times New Roman"/>
          <w:color w:val="000000"/>
          <w:sz w:val="28"/>
          <w:szCs w:val="28"/>
          <w:shd w:val="clear" w:color="auto" w:fill="FFFFFF"/>
        </w:rPr>
        <w:t>Cnen</w:t>
      </w:r>
      <w:proofErr w:type="spellEnd"/>
      <w:r w:rsidR="00A70722" w:rsidRPr="00A70722">
        <w:rPr>
          <w:rFonts w:ascii="Times New Roman" w:hAnsi="Times New Roman" w:cs="Times New Roman"/>
          <w:color w:val="000000"/>
          <w:sz w:val="28"/>
          <w:szCs w:val="28"/>
          <w:shd w:val="clear" w:color="auto" w:fill="FFFFFF"/>
          <w:lang w:val="ru-RU"/>
        </w:rPr>
        <w:t xml:space="preserve">, 2003 год, Китай) в адаптации К.А. Феклисова, тест на Интернет-зависимость С. А. Кулакова, однако на данный момент нет методики для определения ее разновидностей, в частности,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w:t>
      </w:r>
      <w:proofErr w:type="gramEnd"/>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Поэтому нами </w:t>
      </w:r>
      <w:proofErr w:type="gramStart"/>
      <w:r w:rsidR="00A70722" w:rsidRPr="00A70722">
        <w:rPr>
          <w:rFonts w:ascii="Times New Roman" w:hAnsi="Times New Roman" w:cs="Times New Roman"/>
          <w:color w:val="000000"/>
          <w:sz w:val="28"/>
          <w:szCs w:val="28"/>
          <w:shd w:val="clear" w:color="auto" w:fill="FFFFFF"/>
          <w:lang w:val="ru-RU"/>
        </w:rPr>
        <w:t>разработан</w:t>
      </w:r>
      <w:proofErr w:type="gramEnd"/>
      <w:r w:rsidR="00A70722" w:rsidRPr="00A70722">
        <w:rPr>
          <w:rFonts w:ascii="Times New Roman" w:hAnsi="Times New Roman" w:cs="Times New Roman"/>
          <w:color w:val="000000"/>
          <w:sz w:val="28"/>
          <w:szCs w:val="28"/>
          <w:shd w:val="clear" w:color="auto" w:fill="FFFFFF"/>
          <w:lang w:val="ru-RU"/>
        </w:rPr>
        <w:t xml:space="preserve"> опросник на выявление уровня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 </w:t>
      </w:r>
      <w:proofErr w:type="gramStart"/>
      <w:r w:rsidR="00A70722" w:rsidRPr="00A70722">
        <w:rPr>
          <w:rFonts w:ascii="Times New Roman" w:hAnsi="Times New Roman" w:cs="Times New Roman"/>
          <w:color w:val="000000"/>
          <w:sz w:val="28"/>
          <w:szCs w:val="28"/>
          <w:shd w:val="clear" w:color="auto" w:fill="FFFFFF"/>
          <w:lang w:val="ru-RU"/>
        </w:rPr>
        <w:t xml:space="preserve">Опросник состоит из 20 вопросов, составленных на основе признаков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 которые приведены на сайтах </w:t>
      </w:r>
      <w:r w:rsidR="00A70722" w:rsidRPr="00A70722">
        <w:rPr>
          <w:rFonts w:ascii="Times New Roman" w:hAnsi="Times New Roman" w:cs="Times New Roman"/>
          <w:color w:val="000000"/>
          <w:sz w:val="28"/>
          <w:szCs w:val="28"/>
          <w:shd w:val="clear" w:color="auto" w:fill="FFFFFF"/>
        </w:rPr>
        <w:t>All</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Social</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Networking</w:t>
      </w:r>
      <w:r w:rsidR="00A70722" w:rsidRPr="00A70722">
        <w:rPr>
          <w:rFonts w:ascii="Times New Roman" w:hAnsi="Times New Roman" w:cs="Times New Roman"/>
          <w:color w:val="000000"/>
          <w:sz w:val="28"/>
          <w:szCs w:val="28"/>
          <w:shd w:val="clear" w:color="auto" w:fill="FFFFFF"/>
          <w:lang w:val="ru-RU"/>
        </w:rPr>
        <w:t xml:space="preserve"> </w:t>
      </w:r>
      <w:r w:rsidR="00A70722" w:rsidRPr="00A70722">
        <w:rPr>
          <w:rFonts w:ascii="Times New Roman" w:hAnsi="Times New Roman" w:cs="Times New Roman"/>
          <w:color w:val="000000"/>
          <w:sz w:val="28"/>
          <w:szCs w:val="28"/>
          <w:shd w:val="clear" w:color="auto" w:fill="FFFFFF"/>
        </w:rPr>
        <w:t>Sites</w:t>
      </w:r>
      <w:r w:rsidR="00A70722" w:rsidRPr="00A70722">
        <w:rPr>
          <w:rFonts w:ascii="Times New Roman" w:hAnsi="Times New Roman" w:cs="Times New Roman"/>
          <w:color w:val="000000"/>
          <w:sz w:val="28"/>
          <w:szCs w:val="28"/>
          <w:shd w:val="clear" w:color="auto" w:fill="FFFFFF"/>
          <w:lang w:val="ru-RU"/>
        </w:rPr>
        <w:t xml:space="preserve"> (все о социальных сетях) [3], </w:t>
      </w:r>
      <w:proofErr w:type="spellStart"/>
      <w:r w:rsidR="00A70722" w:rsidRPr="00A70722">
        <w:rPr>
          <w:rFonts w:ascii="Times New Roman" w:hAnsi="Times New Roman" w:cs="Times New Roman"/>
          <w:color w:val="000000"/>
          <w:sz w:val="28"/>
          <w:szCs w:val="28"/>
          <w:shd w:val="clear" w:color="auto" w:fill="FFFFFF"/>
          <w:lang w:val="ru-RU"/>
        </w:rPr>
        <w:t>Руформатор</w:t>
      </w:r>
      <w:proofErr w:type="spellEnd"/>
      <w:r w:rsidR="00A70722" w:rsidRPr="00A70722">
        <w:rPr>
          <w:rFonts w:ascii="Times New Roman" w:hAnsi="Times New Roman" w:cs="Times New Roman"/>
          <w:color w:val="000000"/>
          <w:sz w:val="28"/>
          <w:szCs w:val="28"/>
          <w:shd w:val="clear" w:color="auto" w:fill="FFFFFF"/>
          <w:lang w:val="ru-RU"/>
        </w:rPr>
        <w:t xml:space="preserve"> (перевод статьи «22 симптома зависимости от социальных сетей» портала </w:t>
      </w:r>
      <w:r w:rsidR="00A70722" w:rsidRPr="00A70722">
        <w:rPr>
          <w:rFonts w:ascii="Times New Roman" w:hAnsi="Times New Roman" w:cs="Times New Roman"/>
          <w:color w:val="000000"/>
          <w:sz w:val="28"/>
          <w:szCs w:val="28"/>
          <w:shd w:val="clear" w:color="auto" w:fill="FFFFFF"/>
        </w:rPr>
        <w:t>Examiner</w:t>
      </w:r>
      <w:r w:rsidR="00A70722" w:rsidRPr="00A70722">
        <w:rPr>
          <w:rFonts w:ascii="Times New Roman" w:hAnsi="Times New Roman" w:cs="Times New Roman"/>
          <w:color w:val="000000"/>
          <w:sz w:val="28"/>
          <w:szCs w:val="28"/>
          <w:shd w:val="clear" w:color="auto" w:fill="FFFFFF"/>
          <w:lang w:val="ru-RU"/>
        </w:rPr>
        <w:t>.</w:t>
      </w:r>
      <w:r w:rsidR="00A70722" w:rsidRPr="00A70722">
        <w:rPr>
          <w:rFonts w:ascii="Times New Roman" w:hAnsi="Times New Roman" w:cs="Times New Roman"/>
          <w:color w:val="000000"/>
          <w:sz w:val="28"/>
          <w:szCs w:val="28"/>
          <w:shd w:val="clear" w:color="auto" w:fill="FFFFFF"/>
        </w:rPr>
        <w:t>com</w:t>
      </w:r>
      <w:r w:rsidR="00A70722" w:rsidRPr="00A70722">
        <w:rPr>
          <w:rFonts w:ascii="Times New Roman" w:hAnsi="Times New Roman" w:cs="Times New Roman"/>
          <w:color w:val="000000"/>
          <w:sz w:val="28"/>
          <w:szCs w:val="28"/>
          <w:shd w:val="clear" w:color="auto" w:fill="FFFFFF"/>
          <w:lang w:val="ru-RU"/>
        </w:rPr>
        <w:t xml:space="preserve">) [1], а также теста на зависимость от </w:t>
      </w:r>
      <w:proofErr w:type="spellStart"/>
      <w:r w:rsidR="00A70722" w:rsidRPr="00A70722">
        <w:rPr>
          <w:rFonts w:ascii="Times New Roman" w:hAnsi="Times New Roman" w:cs="Times New Roman"/>
          <w:color w:val="000000"/>
          <w:sz w:val="28"/>
          <w:szCs w:val="28"/>
          <w:shd w:val="clear" w:color="auto" w:fill="FFFFFF"/>
        </w:rPr>
        <w:t>Facebook</w:t>
      </w:r>
      <w:proofErr w:type="spellEnd"/>
      <w:r w:rsidR="00A70722" w:rsidRPr="00A70722">
        <w:rPr>
          <w:rFonts w:ascii="Times New Roman" w:hAnsi="Times New Roman" w:cs="Times New Roman"/>
          <w:color w:val="000000"/>
          <w:sz w:val="28"/>
          <w:szCs w:val="28"/>
          <w:shd w:val="clear" w:color="auto" w:fill="FFFFFF"/>
          <w:lang w:val="ru-RU"/>
        </w:rPr>
        <w:t xml:space="preserve">, составленного доктором </w:t>
      </w:r>
      <w:proofErr w:type="spellStart"/>
      <w:r w:rsidR="00A70722" w:rsidRPr="00A70722">
        <w:rPr>
          <w:rFonts w:ascii="Times New Roman" w:hAnsi="Times New Roman" w:cs="Times New Roman"/>
          <w:color w:val="000000"/>
          <w:sz w:val="28"/>
          <w:szCs w:val="28"/>
          <w:shd w:val="clear" w:color="auto" w:fill="FFFFFF"/>
          <w:lang w:val="ru-RU"/>
        </w:rPr>
        <w:t>Сесиль</w:t>
      </w:r>
      <w:proofErr w:type="spellEnd"/>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Шу</w:t>
      </w:r>
      <w:proofErr w:type="spellEnd"/>
      <w:r w:rsidR="00A70722" w:rsidRPr="00A70722">
        <w:rPr>
          <w:rFonts w:ascii="Times New Roman" w:hAnsi="Times New Roman" w:cs="Times New Roman"/>
          <w:color w:val="000000"/>
          <w:sz w:val="28"/>
          <w:szCs w:val="28"/>
          <w:shd w:val="clear" w:color="auto" w:fill="FFFFFF"/>
          <w:lang w:val="ru-RU"/>
        </w:rPr>
        <w:t xml:space="preserve"> </w:t>
      </w:r>
      <w:proofErr w:type="spellStart"/>
      <w:r w:rsidR="00A70722" w:rsidRPr="00A70722">
        <w:rPr>
          <w:rFonts w:ascii="Times New Roman" w:hAnsi="Times New Roman" w:cs="Times New Roman"/>
          <w:color w:val="000000"/>
          <w:sz w:val="28"/>
          <w:szCs w:val="28"/>
          <w:shd w:val="clear" w:color="auto" w:fill="FFFFFF"/>
          <w:lang w:val="ru-RU"/>
        </w:rPr>
        <w:t>Андреассен</w:t>
      </w:r>
      <w:proofErr w:type="spellEnd"/>
      <w:r w:rsidR="00A70722" w:rsidRPr="00A70722">
        <w:rPr>
          <w:rFonts w:ascii="Times New Roman" w:hAnsi="Times New Roman" w:cs="Times New Roman"/>
          <w:color w:val="000000"/>
          <w:sz w:val="28"/>
          <w:szCs w:val="28"/>
          <w:shd w:val="clear" w:color="auto" w:fill="FFFFFF"/>
          <w:lang w:val="ru-RU"/>
        </w:rPr>
        <w:t xml:space="preserve"> (Норвегия) [6].</w:t>
      </w:r>
      <w:proofErr w:type="gramEnd"/>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Название </w:t>
      </w:r>
      <w:proofErr w:type="spellStart"/>
      <w:r w:rsidR="00A70722" w:rsidRPr="00A70722">
        <w:rPr>
          <w:rFonts w:ascii="Times New Roman" w:hAnsi="Times New Roman" w:cs="Times New Roman"/>
          <w:color w:val="000000"/>
          <w:sz w:val="28"/>
          <w:szCs w:val="28"/>
          <w:shd w:val="clear" w:color="auto" w:fill="FFFFFF"/>
          <w:lang w:val="ru-RU"/>
        </w:rPr>
        <w:t>опросника</w:t>
      </w:r>
      <w:proofErr w:type="spellEnd"/>
      <w:r w:rsidR="00A70722" w:rsidRPr="00A70722">
        <w:rPr>
          <w:rFonts w:ascii="Times New Roman" w:hAnsi="Times New Roman" w:cs="Times New Roman"/>
          <w:color w:val="000000"/>
          <w:sz w:val="28"/>
          <w:szCs w:val="28"/>
          <w:shd w:val="clear" w:color="auto" w:fill="FFFFFF"/>
          <w:lang w:val="ru-RU"/>
        </w:rPr>
        <w:t xml:space="preserve">. Опросник на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киберкоммуникативную</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Назначение. Диагностика уровня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киберкоммуникативной</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зависимости.</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 xml:space="preserve">Оцениваемые качества. </w:t>
      </w:r>
      <w:proofErr w:type="spellStart"/>
      <w:r w:rsidR="00A70722" w:rsidRPr="00A70722">
        <w:rPr>
          <w:rFonts w:ascii="Times New Roman" w:hAnsi="Times New Roman" w:cs="Times New Roman"/>
          <w:color w:val="000000"/>
          <w:sz w:val="28"/>
          <w:szCs w:val="28"/>
          <w:shd w:val="clear" w:color="auto" w:fill="FFFFFF"/>
          <w:lang w:val="ru-RU"/>
        </w:rPr>
        <w:t>Киберкоммуникативная</w:t>
      </w:r>
      <w:proofErr w:type="spellEnd"/>
      <w:r w:rsidR="00A70722" w:rsidRPr="00A70722">
        <w:rPr>
          <w:rFonts w:ascii="Times New Roman" w:hAnsi="Times New Roman" w:cs="Times New Roman"/>
          <w:color w:val="000000"/>
          <w:sz w:val="28"/>
          <w:szCs w:val="28"/>
          <w:shd w:val="clear" w:color="auto" w:fill="FFFFFF"/>
          <w:lang w:val="ru-RU"/>
        </w:rPr>
        <w:t xml:space="preserve"> зависимость.</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Возрастная категория. 10+.</w:t>
      </w:r>
      <w:r w:rsidR="00A70722" w:rsidRPr="00A70722">
        <w:rPr>
          <w:rStyle w:val="apple-converted-space"/>
          <w:rFonts w:ascii="Times New Roman" w:hAnsi="Times New Roman" w:cs="Times New Roman"/>
          <w:color w:val="000000"/>
          <w:sz w:val="28"/>
          <w:szCs w:val="28"/>
          <w:shd w:val="clear" w:color="auto" w:fill="FFFFFF"/>
        </w:rPr>
        <w:t> </w:t>
      </w:r>
      <w:r w:rsidR="00A70722" w:rsidRPr="00A70722">
        <w:rPr>
          <w:rFonts w:ascii="Times New Roman" w:hAnsi="Times New Roman" w:cs="Times New Roman"/>
          <w:color w:val="000000"/>
          <w:sz w:val="28"/>
          <w:szCs w:val="28"/>
          <w:lang w:val="ru-RU"/>
        </w:rPr>
        <w:br/>
      </w:r>
      <w:r w:rsidR="00A70722" w:rsidRPr="00A70722">
        <w:rPr>
          <w:rFonts w:ascii="Times New Roman" w:hAnsi="Times New Roman" w:cs="Times New Roman"/>
          <w:color w:val="000000"/>
          <w:sz w:val="28"/>
          <w:szCs w:val="28"/>
          <w:shd w:val="clear" w:color="auto" w:fill="FFFFFF"/>
          <w:lang w:val="ru-RU"/>
        </w:rPr>
        <w:t>Инструкция. Пожалуйста, ответьте на вопросы теста. Выберите наиболее подходящий для Вас вариант ответа на каждый вопрос. Постарайтесь отвечать честно.</w:t>
      </w:r>
      <w:r w:rsidR="00A70722" w:rsidRPr="00A70722">
        <w:rPr>
          <w:rStyle w:val="apple-converted-space"/>
          <w:rFonts w:ascii="Times New Roman" w:hAnsi="Times New Roman" w:cs="Times New Roman"/>
          <w:color w:val="000000"/>
          <w:sz w:val="28"/>
          <w:szCs w:val="28"/>
          <w:shd w:val="clear" w:color="auto" w:fill="FFFFFF"/>
        </w:rPr>
        <w:t> </w:t>
      </w:r>
    </w:p>
    <w:p w:rsidR="00A70722" w:rsidRDefault="00A70722" w:rsidP="00A70722">
      <w:pPr>
        <w:rPr>
          <w:rStyle w:val="apple-converted-space"/>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 xml:space="preserve">Материал </w:t>
      </w:r>
      <w:proofErr w:type="spellStart"/>
      <w:r w:rsidRPr="00A70722">
        <w:rPr>
          <w:rFonts w:ascii="Times New Roman" w:hAnsi="Times New Roman" w:cs="Times New Roman"/>
          <w:color w:val="000000"/>
          <w:sz w:val="28"/>
          <w:szCs w:val="28"/>
          <w:shd w:val="clear" w:color="auto" w:fill="FFFFFF"/>
          <w:lang w:val="ru-RU"/>
        </w:rPr>
        <w:t>опросника</w:t>
      </w:r>
      <w:proofErr w:type="spellEnd"/>
      <w:r w:rsidRPr="00A70722">
        <w:rPr>
          <w:rFonts w:ascii="Times New Roman" w:hAnsi="Times New Roman" w:cs="Times New Roman"/>
          <w:color w:val="000000"/>
          <w:sz w:val="28"/>
          <w:szCs w:val="28"/>
          <w:shd w:val="clear" w:color="auto" w:fill="FFFFFF"/>
          <w:lang w:val="ru-RU"/>
        </w:rPr>
        <w:t>.</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 Как часто Вы находитесь в беспрерывном режиме «</w:t>
      </w:r>
      <w:proofErr w:type="spellStart"/>
      <w:r w:rsidRPr="00A70722">
        <w:rPr>
          <w:rFonts w:ascii="Times New Roman" w:hAnsi="Times New Roman" w:cs="Times New Roman"/>
          <w:color w:val="000000"/>
          <w:sz w:val="28"/>
          <w:szCs w:val="28"/>
          <w:shd w:val="clear" w:color="auto" w:fill="FFFFFF"/>
          <w:lang w:val="ru-RU"/>
        </w:rPr>
        <w:t>онлайн</w:t>
      </w:r>
      <w:proofErr w:type="spellEnd"/>
      <w:r w:rsidRPr="00A70722">
        <w:rPr>
          <w:rFonts w:ascii="Times New Roman" w:hAnsi="Times New Roman" w:cs="Times New Roman"/>
          <w:color w:val="000000"/>
          <w:sz w:val="28"/>
          <w:szCs w:val="28"/>
          <w:shd w:val="clear" w:color="auto" w:fill="FFFFFF"/>
          <w:lang w:val="ru-RU"/>
        </w:rPr>
        <w:t>» более 2-х часов в сутки?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2. Как часто Вы испытываете непреодолимое желание использовать социальную сеть?</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3. Как часто Вы проводите время, думая о социальной сети и составляя план действий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в ней?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4. Как часто Вы используете социальную сеть, чтобы уйти от личных проблем?</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5. Как часто Вы обновляете страницу?</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6. Как часто Вы ощущаете раздражительность и беспокойство при отсутствии возможности посетить «страницу»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7. Как часто Вы испытываете потребность следить за обновлением событий на странице вне зависимости от места нахождения?</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8. Как часто Вы добавляете незнакомых людей в список «друзей?»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lastRenderedPageBreak/>
        <w:t>9. Как часто Вы кричите, ругаетесь, или иным образом выражаете досаду, когда кто-то пытается отвлечь Вас от пребывания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10. Как часто, не находясь за компьютером, Вы используете такие выражения, как «</w:t>
      </w:r>
      <w:proofErr w:type="spellStart"/>
      <w:r w:rsidRPr="00A70722">
        <w:rPr>
          <w:rFonts w:ascii="Times New Roman" w:hAnsi="Times New Roman" w:cs="Times New Roman"/>
          <w:color w:val="000000"/>
          <w:sz w:val="28"/>
          <w:szCs w:val="28"/>
          <w:shd w:val="clear" w:color="auto" w:fill="FFFFFF"/>
          <w:lang w:val="ru-RU"/>
        </w:rPr>
        <w:t>спс</w:t>
      </w:r>
      <w:proofErr w:type="spellEnd"/>
      <w:r w:rsidRPr="00A70722">
        <w:rPr>
          <w:rFonts w:ascii="Times New Roman" w:hAnsi="Times New Roman" w:cs="Times New Roman"/>
          <w:color w:val="000000"/>
          <w:sz w:val="28"/>
          <w:szCs w:val="28"/>
          <w:shd w:val="clear" w:color="auto" w:fill="FFFFFF"/>
          <w:lang w:val="ru-RU"/>
        </w:rPr>
        <w:t>» или «</w:t>
      </w:r>
      <w:proofErr w:type="spellStart"/>
      <w:r w:rsidRPr="00A70722">
        <w:rPr>
          <w:rFonts w:ascii="Times New Roman" w:hAnsi="Times New Roman" w:cs="Times New Roman"/>
          <w:color w:val="000000"/>
          <w:sz w:val="28"/>
          <w:szCs w:val="28"/>
          <w:shd w:val="clear" w:color="auto" w:fill="FFFFFF"/>
          <w:lang w:val="ru-RU"/>
        </w:rPr>
        <w:t>пжл</w:t>
      </w:r>
      <w:proofErr w:type="spellEnd"/>
      <w:r w:rsidRPr="00A70722">
        <w:rPr>
          <w:rFonts w:ascii="Times New Roman" w:hAnsi="Times New Roman" w:cs="Times New Roman"/>
          <w:color w:val="000000"/>
          <w:sz w:val="28"/>
          <w:szCs w:val="28"/>
          <w:shd w:val="clear" w:color="auto" w:fill="FFFFFF"/>
          <w:lang w:val="ru-RU"/>
        </w:rPr>
        <w:t>»?</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11. Как часто Вы испытываете потребность добавлять фотографии в альбом социальных сетей?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12. Как часто Вы проверяете свой телефон на предмет обновления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13. Как часто Вы все новости узнаете из социальных сетей?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14. Как часто Вы можете проспать на учебу после ночи, проведенной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15. Как часто посещение социальных сетей улучшает Ваше настроение?</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16. Как часто в компании с друзьями Вы обсуждаете новости социальных сетей?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17. Как часто Вы пытаетесь безуспешно сократить время проведения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18. Как часто Вы меняете социальный статус в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19. Как часто Вы страдаете из-за того, что ваша любимая сеть не работает?</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20. Как часто Вы изрекаете «Да! Точно!», кивая головой в знак согласия к очередному сообщению?</w:t>
      </w:r>
      <w:r w:rsidRPr="00A70722">
        <w:rPr>
          <w:rStyle w:val="apple-converted-space"/>
          <w:rFonts w:ascii="Times New Roman" w:hAnsi="Times New Roman" w:cs="Times New Roman"/>
          <w:color w:val="000000"/>
          <w:sz w:val="28"/>
          <w:szCs w:val="28"/>
          <w:shd w:val="clear" w:color="auto" w:fill="FFFFFF"/>
        </w:rPr>
        <w:t> </w:t>
      </w:r>
    </w:p>
    <w:p w:rsidR="00A70722" w:rsidRDefault="00A70722" w:rsidP="00A70722">
      <w:pPr>
        <w:jc w:val="both"/>
        <w:rPr>
          <w:rFonts w:ascii="Times New Roman" w:hAnsi="Times New Roman" w:cs="Times New Roman"/>
          <w:color w:val="000000"/>
          <w:sz w:val="28"/>
          <w:szCs w:val="28"/>
          <w:shd w:val="clear" w:color="auto" w:fill="FFFFFF"/>
          <w:lang w:val="ru-RU"/>
        </w:rPr>
      </w:pPr>
      <w:r w:rsidRPr="00A70722">
        <w:rPr>
          <w:rFonts w:ascii="Times New Roman" w:hAnsi="Times New Roman" w:cs="Times New Roman"/>
          <w:b/>
          <w:color w:val="000000"/>
          <w:sz w:val="28"/>
          <w:szCs w:val="28"/>
          <w:shd w:val="clear" w:color="auto" w:fill="FFFFFF"/>
          <w:lang w:val="ru-RU"/>
        </w:rPr>
        <w:t xml:space="preserve">Ключ к </w:t>
      </w:r>
      <w:proofErr w:type="spellStart"/>
      <w:r w:rsidRPr="00A70722">
        <w:rPr>
          <w:rFonts w:ascii="Times New Roman" w:hAnsi="Times New Roman" w:cs="Times New Roman"/>
          <w:b/>
          <w:color w:val="000000"/>
          <w:sz w:val="28"/>
          <w:szCs w:val="28"/>
          <w:shd w:val="clear" w:color="auto" w:fill="FFFFFF"/>
          <w:lang w:val="ru-RU"/>
        </w:rPr>
        <w:t>опроснику</w:t>
      </w:r>
      <w:proofErr w:type="spellEnd"/>
      <w:r w:rsidRPr="00A70722">
        <w:rPr>
          <w:rFonts w:ascii="Times New Roman" w:hAnsi="Times New Roman" w:cs="Times New Roman"/>
          <w:b/>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lang w:val="ru-RU"/>
        </w:rPr>
        <w:t xml:space="preserve"> Ответы даются по пятибалльной шкале: </w:t>
      </w:r>
    </w:p>
    <w:p w:rsidR="00A70722" w:rsidRDefault="00FE5404" w:rsidP="00A70722">
      <w:pPr>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всегда (5 баллов)</w:t>
      </w:r>
    </w:p>
    <w:p w:rsidR="00A70722" w:rsidRDefault="00FE5404" w:rsidP="00A70722">
      <w:pPr>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очень часто (4 балла)</w:t>
      </w:r>
    </w:p>
    <w:p w:rsidR="00A70722" w:rsidRDefault="00FE5404" w:rsidP="00A70722">
      <w:pPr>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часто (3 балла)</w:t>
      </w:r>
    </w:p>
    <w:p w:rsidR="00A70722" w:rsidRDefault="00FE5404" w:rsidP="00A70722">
      <w:pPr>
        <w:spacing w:after="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иногда (2 балла)</w:t>
      </w:r>
    </w:p>
    <w:p w:rsidR="00A70722" w:rsidRDefault="00A70722" w:rsidP="00A70722">
      <w:pPr>
        <w:spacing w:after="0"/>
        <w:jc w:val="both"/>
        <w:rPr>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 xml:space="preserve">очень редко (1 балл). </w:t>
      </w:r>
    </w:p>
    <w:p w:rsidR="00A70722" w:rsidRDefault="00A70722" w:rsidP="00A70722">
      <w:pPr>
        <w:spacing w:after="0"/>
        <w:rPr>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Максимальная сумма баллов - 100.</w:t>
      </w:r>
    </w:p>
    <w:p w:rsidR="00A70722" w:rsidRDefault="00A70722" w:rsidP="00A70722">
      <w:pPr>
        <w:spacing w:after="0"/>
        <w:jc w:val="both"/>
        <w:rPr>
          <w:rFonts w:ascii="Times New Roman" w:hAnsi="Times New Roman" w:cs="Times New Roman"/>
          <w:color w:val="000000"/>
          <w:sz w:val="28"/>
          <w:szCs w:val="28"/>
          <w:shd w:val="clear" w:color="auto" w:fill="FFFFFF"/>
          <w:lang w:val="ru-RU"/>
        </w:rPr>
      </w:pP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shd w:val="clear" w:color="auto" w:fill="FFFFFF"/>
          <w:lang w:val="ru-RU"/>
        </w:rPr>
        <w:t xml:space="preserve">Интерпретация результатов </w:t>
      </w:r>
      <w:proofErr w:type="spellStart"/>
      <w:r w:rsidRPr="00A70722">
        <w:rPr>
          <w:rFonts w:ascii="Times New Roman" w:hAnsi="Times New Roman" w:cs="Times New Roman"/>
          <w:color w:val="000000"/>
          <w:sz w:val="28"/>
          <w:szCs w:val="28"/>
          <w:shd w:val="clear" w:color="auto" w:fill="FFFFFF"/>
          <w:lang w:val="ru-RU"/>
        </w:rPr>
        <w:t>опросника</w:t>
      </w:r>
      <w:proofErr w:type="spellEnd"/>
      <w:r w:rsidRPr="00A70722">
        <w:rPr>
          <w:rFonts w:ascii="Times New Roman" w:hAnsi="Times New Roman" w:cs="Times New Roman"/>
          <w:color w:val="000000"/>
          <w:sz w:val="28"/>
          <w:szCs w:val="28"/>
          <w:shd w:val="clear" w:color="auto" w:fill="FFFFFF"/>
          <w:lang w:val="ru-RU"/>
        </w:rPr>
        <w:t xml:space="preserve">. </w:t>
      </w:r>
    </w:p>
    <w:p w:rsidR="00A70722" w:rsidRDefault="00A70722" w:rsidP="00A70722">
      <w:pPr>
        <w:spacing w:after="0"/>
        <w:jc w:val="both"/>
        <w:rPr>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 xml:space="preserve">0-49 баллов - низкий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w:t>
      </w:r>
    </w:p>
    <w:p w:rsidR="00A70722" w:rsidRDefault="00A70722" w:rsidP="00A70722">
      <w:pPr>
        <w:spacing w:after="0"/>
        <w:jc w:val="both"/>
        <w:rPr>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 xml:space="preserve">50-79 - средний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социальные сети оказывают влияние на Вашу жизнь и являются причиной некоторых проблем; </w:t>
      </w:r>
    </w:p>
    <w:p w:rsidR="00A70722" w:rsidRDefault="00A70722" w:rsidP="00A70722">
      <w:pPr>
        <w:spacing w:after="0"/>
        <w:jc w:val="both"/>
        <w:rPr>
          <w:rFonts w:ascii="Times New Roman" w:hAnsi="Times New Roman" w:cs="Times New Roman"/>
          <w:color w:val="000000"/>
          <w:sz w:val="28"/>
          <w:szCs w:val="28"/>
          <w:shd w:val="clear" w:color="auto" w:fill="FFFFFF"/>
          <w:lang w:val="ru-RU"/>
        </w:rPr>
      </w:pPr>
      <w:r w:rsidRPr="00A70722">
        <w:rPr>
          <w:rFonts w:ascii="Times New Roman" w:hAnsi="Times New Roman" w:cs="Times New Roman"/>
          <w:color w:val="000000"/>
          <w:sz w:val="28"/>
          <w:szCs w:val="28"/>
          <w:shd w:val="clear" w:color="auto" w:fill="FFFFFF"/>
          <w:lang w:val="ru-RU"/>
        </w:rPr>
        <w:t xml:space="preserve">80-100 баллов - высокий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использование социальных сетей вызывает значительные проблемы в Вашей жизни.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p>
    <w:p w:rsidR="009F0D3E" w:rsidRDefault="00A70722" w:rsidP="00A70722">
      <w:pPr>
        <w:spacing w:after="0"/>
        <w:jc w:val="both"/>
        <w:rPr>
          <w:rFonts w:ascii="Times New Roman" w:hAnsi="Times New Roman" w:cs="Times New Roman"/>
          <w:color w:val="000000"/>
          <w:sz w:val="28"/>
          <w:szCs w:val="28"/>
          <w:lang w:val="ru-RU"/>
        </w:rPr>
      </w:pPr>
      <w:r w:rsidRPr="00A70722">
        <w:rPr>
          <w:rFonts w:ascii="Times New Roman" w:hAnsi="Times New Roman" w:cs="Times New Roman"/>
          <w:color w:val="000000"/>
          <w:sz w:val="28"/>
          <w:szCs w:val="28"/>
          <w:shd w:val="clear" w:color="auto" w:fill="FFFFFF"/>
          <w:lang w:val="ru-RU"/>
        </w:rPr>
        <w:t xml:space="preserve">Степень надежности </w:t>
      </w:r>
      <w:proofErr w:type="spellStart"/>
      <w:r w:rsidRPr="00A70722">
        <w:rPr>
          <w:rFonts w:ascii="Times New Roman" w:hAnsi="Times New Roman" w:cs="Times New Roman"/>
          <w:color w:val="000000"/>
          <w:sz w:val="28"/>
          <w:szCs w:val="28"/>
          <w:shd w:val="clear" w:color="auto" w:fill="FFFFFF"/>
          <w:lang w:val="ru-RU"/>
        </w:rPr>
        <w:t>опросника</w:t>
      </w:r>
      <w:proofErr w:type="spellEnd"/>
      <w:r w:rsidRPr="00A70722">
        <w:rPr>
          <w:rFonts w:ascii="Times New Roman" w:hAnsi="Times New Roman" w:cs="Times New Roman"/>
          <w:color w:val="000000"/>
          <w:sz w:val="28"/>
          <w:szCs w:val="28"/>
          <w:shd w:val="clear" w:color="auto" w:fill="FFFFFF"/>
          <w:lang w:val="ru-RU"/>
        </w:rPr>
        <w:t xml:space="preserve"> определяли повторным тестированием в идентичных условиях (</w:t>
      </w:r>
      <w:proofErr w:type="spellStart"/>
      <w:r w:rsidRPr="00A70722">
        <w:rPr>
          <w:rFonts w:ascii="Times New Roman" w:hAnsi="Times New Roman" w:cs="Times New Roman"/>
          <w:color w:val="000000"/>
          <w:sz w:val="28"/>
          <w:szCs w:val="28"/>
          <w:shd w:val="clear" w:color="auto" w:fill="FFFFFF"/>
          <w:lang w:val="ru-RU"/>
        </w:rPr>
        <w:t>ретесты</w:t>
      </w:r>
      <w:proofErr w:type="spellEnd"/>
      <w:r w:rsidRPr="00A70722">
        <w:rPr>
          <w:rFonts w:ascii="Times New Roman" w:hAnsi="Times New Roman" w:cs="Times New Roman"/>
          <w:color w:val="000000"/>
          <w:sz w:val="28"/>
          <w:szCs w:val="28"/>
          <w:shd w:val="clear" w:color="auto" w:fill="FFFFFF"/>
          <w:lang w:val="ru-RU"/>
        </w:rPr>
        <w:t xml:space="preserve">) </w:t>
      </w:r>
      <w:proofErr w:type="gramStart"/>
      <w:r w:rsidRPr="00A70722">
        <w:rPr>
          <w:rFonts w:ascii="Times New Roman" w:hAnsi="Times New Roman" w:cs="Times New Roman"/>
          <w:color w:val="000000"/>
          <w:sz w:val="28"/>
          <w:szCs w:val="28"/>
          <w:shd w:val="clear" w:color="auto" w:fill="FFFFFF"/>
          <w:lang w:val="ru-RU"/>
        </w:rPr>
        <w:t>через</w:t>
      </w:r>
      <w:proofErr w:type="gramEnd"/>
      <w:r w:rsidRPr="00A70722">
        <w:rPr>
          <w:rFonts w:ascii="Times New Roman" w:hAnsi="Times New Roman" w:cs="Times New Roman"/>
          <w:color w:val="000000"/>
          <w:sz w:val="28"/>
          <w:szCs w:val="28"/>
          <w:shd w:val="clear" w:color="auto" w:fill="FFFFFF"/>
          <w:lang w:val="ru-RU"/>
        </w:rPr>
        <w:t xml:space="preserve"> б </w:t>
      </w:r>
      <w:proofErr w:type="gramStart"/>
      <w:r w:rsidRPr="00A70722">
        <w:rPr>
          <w:rFonts w:ascii="Times New Roman" w:hAnsi="Times New Roman" w:cs="Times New Roman"/>
          <w:color w:val="000000"/>
          <w:sz w:val="28"/>
          <w:szCs w:val="28"/>
          <w:shd w:val="clear" w:color="auto" w:fill="FFFFFF"/>
          <w:lang w:val="ru-RU"/>
        </w:rPr>
        <w:t>недель</w:t>
      </w:r>
      <w:proofErr w:type="gramEnd"/>
      <w:r w:rsidRPr="00A70722">
        <w:rPr>
          <w:rFonts w:ascii="Times New Roman" w:hAnsi="Times New Roman" w:cs="Times New Roman"/>
          <w:color w:val="000000"/>
          <w:sz w:val="28"/>
          <w:szCs w:val="28"/>
          <w:shd w:val="clear" w:color="auto" w:fill="FFFFFF"/>
          <w:lang w:val="ru-RU"/>
        </w:rPr>
        <w:t xml:space="preserve"> и вычислением в программе </w:t>
      </w:r>
      <w:r w:rsidRPr="00A70722">
        <w:rPr>
          <w:rFonts w:ascii="Times New Roman" w:hAnsi="Times New Roman" w:cs="Times New Roman"/>
          <w:color w:val="000000"/>
          <w:sz w:val="28"/>
          <w:szCs w:val="28"/>
          <w:shd w:val="clear" w:color="auto" w:fill="FFFFFF"/>
        </w:rPr>
        <w:t>Microsoft</w:t>
      </w:r>
      <w:r w:rsidRPr="00A70722">
        <w:rPr>
          <w:rFonts w:ascii="Times New Roman" w:hAnsi="Times New Roman" w:cs="Times New Roman"/>
          <w:color w:val="000000"/>
          <w:sz w:val="28"/>
          <w:szCs w:val="28"/>
          <w:shd w:val="clear" w:color="auto" w:fill="FFFFFF"/>
          <w:lang w:val="ru-RU"/>
        </w:rPr>
        <w:t xml:space="preserve"> </w:t>
      </w:r>
      <w:r w:rsidRPr="00A70722">
        <w:rPr>
          <w:rFonts w:ascii="Times New Roman" w:hAnsi="Times New Roman" w:cs="Times New Roman"/>
          <w:color w:val="000000"/>
          <w:sz w:val="28"/>
          <w:szCs w:val="28"/>
          <w:shd w:val="clear" w:color="auto" w:fill="FFFFFF"/>
        </w:rPr>
        <w:t>Excel</w:t>
      </w:r>
      <w:r w:rsidRPr="00A70722">
        <w:rPr>
          <w:rFonts w:ascii="Times New Roman" w:hAnsi="Times New Roman" w:cs="Times New Roman"/>
          <w:color w:val="000000"/>
          <w:sz w:val="28"/>
          <w:szCs w:val="28"/>
          <w:shd w:val="clear" w:color="auto" w:fill="FFFFFF"/>
          <w:lang w:val="ru-RU"/>
        </w:rPr>
        <w:t xml:space="preserve"> коэффициента корреляции между показателями первого и второго теста. Коэффициент линейной корреляции составил 0,742 при уровне значимости </w:t>
      </w:r>
      <w:r w:rsidRPr="00A70722">
        <w:rPr>
          <w:rFonts w:ascii="Times New Roman" w:hAnsi="Times New Roman" w:cs="Times New Roman"/>
          <w:color w:val="000000"/>
          <w:sz w:val="28"/>
          <w:szCs w:val="28"/>
          <w:shd w:val="clear" w:color="auto" w:fill="FFFFFF"/>
        </w:rPr>
        <w:t>p</w:t>
      </w:r>
      <w:r w:rsidRPr="00A70722">
        <w:rPr>
          <w:rFonts w:ascii="Times New Roman" w:hAnsi="Times New Roman" w:cs="Times New Roman"/>
          <w:color w:val="000000"/>
          <w:sz w:val="28"/>
          <w:szCs w:val="28"/>
          <w:shd w:val="clear" w:color="auto" w:fill="FFFFFF"/>
          <w:lang w:val="ru-RU"/>
        </w:rPr>
        <w:t xml:space="preserve">&lt;0,05, что свидетельствует о высоком уровне надежности </w:t>
      </w:r>
      <w:proofErr w:type="spellStart"/>
      <w:r w:rsidRPr="00A70722">
        <w:rPr>
          <w:rFonts w:ascii="Times New Roman" w:hAnsi="Times New Roman" w:cs="Times New Roman"/>
          <w:color w:val="000000"/>
          <w:sz w:val="28"/>
          <w:szCs w:val="28"/>
          <w:shd w:val="clear" w:color="auto" w:fill="FFFFFF"/>
          <w:lang w:val="ru-RU"/>
        </w:rPr>
        <w:t>опросника</w:t>
      </w:r>
      <w:proofErr w:type="spellEnd"/>
      <w:r w:rsidRPr="00A70722">
        <w:rPr>
          <w:rFonts w:ascii="Times New Roman" w:hAnsi="Times New Roman" w:cs="Times New Roman"/>
          <w:color w:val="000000"/>
          <w:sz w:val="28"/>
          <w:szCs w:val="28"/>
          <w:shd w:val="clear" w:color="auto" w:fill="FFFFFF"/>
          <w:lang w:val="ru-RU"/>
        </w:rPr>
        <w:t xml:space="preserve">. Проведение </w:t>
      </w:r>
      <w:proofErr w:type="spellStart"/>
      <w:r w:rsidRPr="00A70722">
        <w:rPr>
          <w:rFonts w:ascii="Times New Roman" w:hAnsi="Times New Roman" w:cs="Times New Roman"/>
          <w:color w:val="000000"/>
          <w:sz w:val="28"/>
          <w:szCs w:val="28"/>
          <w:shd w:val="clear" w:color="auto" w:fill="FFFFFF"/>
          <w:lang w:val="ru-RU"/>
        </w:rPr>
        <w:t>ретеста</w:t>
      </w:r>
      <w:proofErr w:type="spellEnd"/>
      <w:r w:rsidRPr="00A70722">
        <w:rPr>
          <w:rFonts w:ascii="Times New Roman" w:hAnsi="Times New Roman" w:cs="Times New Roman"/>
          <w:color w:val="000000"/>
          <w:sz w:val="28"/>
          <w:szCs w:val="28"/>
          <w:shd w:val="clear" w:color="auto" w:fill="FFFFFF"/>
          <w:lang w:val="ru-RU"/>
        </w:rPr>
        <w:t xml:space="preserve"> и его статистическая оценка позволяет показать, что данная методика измеряет одни и те же свойства (характеристики) через определенный временной интервал (отсроченная повторная диагностика).</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С помощью данного </w:t>
      </w:r>
      <w:proofErr w:type="spellStart"/>
      <w:r w:rsidRPr="00A70722">
        <w:rPr>
          <w:rFonts w:ascii="Times New Roman" w:hAnsi="Times New Roman" w:cs="Times New Roman"/>
          <w:color w:val="000000"/>
          <w:sz w:val="28"/>
          <w:szCs w:val="28"/>
          <w:shd w:val="clear" w:color="auto" w:fill="FFFFFF"/>
          <w:lang w:val="ru-RU"/>
        </w:rPr>
        <w:t>опросника</w:t>
      </w:r>
      <w:proofErr w:type="spellEnd"/>
      <w:r w:rsidRPr="00A70722">
        <w:rPr>
          <w:rFonts w:ascii="Times New Roman" w:hAnsi="Times New Roman" w:cs="Times New Roman"/>
          <w:color w:val="000000"/>
          <w:sz w:val="28"/>
          <w:szCs w:val="28"/>
          <w:shd w:val="clear" w:color="auto" w:fill="FFFFFF"/>
          <w:lang w:val="ru-RU"/>
        </w:rPr>
        <w:t xml:space="preserve"> нами проводилось исследование на выявление уровня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учащихся 9-10 классов МБОУ СОШ №2 и МБОУ СОШ №59 с углубленным изучением отдельных предметов </w:t>
      </w:r>
      <w:proofErr w:type="gramStart"/>
      <w:r w:rsidRPr="00A70722">
        <w:rPr>
          <w:rFonts w:ascii="Times New Roman" w:hAnsi="Times New Roman" w:cs="Times New Roman"/>
          <w:color w:val="000000"/>
          <w:sz w:val="28"/>
          <w:szCs w:val="28"/>
          <w:shd w:val="clear" w:color="auto" w:fill="FFFFFF"/>
          <w:lang w:val="ru-RU"/>
        </w:rPr>
        <w:t>г</w:t>
      </w:r>
      <w:proofErr w:type="gramEnd"/>
      <w:r w:rsidRPr="00A70722">
        <w:rPr>
          <w:rFonts w:ascii="Times New Roman" w:hAnsi="Times New Roman" w:cs="Times New Roman"/>
          <w:color w:val="000000"/>
          <w:sz w:val="28"/>
          <w:szCs w:val="28"/>
          <w:shd w:val="clear" w:color="auto" w:fill="FFFFFF"/>
          <w:lang w:val="ru-RU"/>
        </w:rPr>
        <w:t xml:space="preserve">. Чебоксары. Возраст опрошенных 1415 лет. Выборка составила 188 человек, из которых 104 девочки (55,3%) и </w:t>
      </w:r>
      <w:r w:rsidRPr="00A70722">
        <w:rPr>
          <w:rFonts w:ascii="Times New Roman" w:hAnsi="Times New Roman" w:cs="Times New Roman"/>
          <w:color w:val="000000"/>
          <w:sz w:val="28"/>
          <w:szCs w:val="28"/>
          <w:shd w:val="clear" w:color="auto" w:fill="FFFFFF"/>
          <w:lang w:val="ru-RU"/>
        </w:rPr>
        <w:lastRenderedPageBreak/>
        <w:t>84 мальчика</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Статистическая обработка результатов исследования проводилась с помощью электронных таблиц </w:t>
      </w:r>
      <w:r w:rsidRPr="00A70722">
        <w:rPr>
          <w:rFonts w:ascii="Times New Roman" w:hAnsi="Times New Roman" w:cs="Times New Roman"/>
          <w:color w:val="000000"/>
          <w:sz w:val="28"/>
          <w:szCs w:val="28"/>
          <w:shd w:val="clear" w:color="auto" w:fill="FFFFFF"/>
        </w:rPr>
        <w:t>Microsoft</w:t>
      </w:r>
      <w:r w:rsidRPr="00A70722">
        <w:rPr>
          <w:rFonts w:ascii="Times New Roman" w:hAnsi="Times New Roman" w:cs="Times New Roman"/>
          <w:color w:val="000000"/>
          <w:sz w:val="28"/>
          <w:szCs w:val="28"/>
          <w:shd w:val="clear" w:color="auto" w:fill="FFFFFF"/>
          <w:lang w:val="ru-RU"/>
        </w:rPr>
        <w:t xml:space="preserve"> </w:t>
      </w:r>
      <w:r w:rsidRPr="00A70722">
        <w:rPr>
          <w:rFonts w:ascii="Times New Roman" w:hAnsi="Times New Roman" w:cs="Times New Roman"/>
          <w:color w:val="000000"/>
          <w:sz w:val="28"/>
          <w:szCs w:val="28"/>
          <w:shd w:val="clear" w:color="auto" w:fill="FFFFFF"/>
        </w:rPr>
        <w:t>Excel</w:t>
      </w:r>
      <w:r w:rsidRPr="00A70722">
        <w:rPr>
          <w:rFonts w:ascii="Times New Roman" w:hAnsi="Times New Roman" w:cs="Times New Roman"/>
          <w:color w:val="000000"/>
          <w:sz w:val="28"/>
          <w:szCs w:val="28"/>
          <w:shd w:val="clear" w:color="auto" w:fill="FFFFFF"/>
          <w:lang w:val="ru-RU"/>
        </w:rPr>
        <w:t xml:space="preserve"> и программы </w:t>
      </w:r>
      <w:proofErr w:type="spellStart"/>
      <w:r w:rsidRPr="00A70722">
        <w:rPr>
          <w:rFonts w:ascii="Times New Roman" w:hAnsi="Times New Roman" w:cs="Times New Roman"/>
          <w:color w:val="000000"/>
          <w:sz w:val="28"/>
          <w:szCs w:val="28"/>
          <w:shd w:val="clear" w:color="auto" w:fill="FFFFFF"/>
        </w:rPr>
        <w:t>Statistica</w:t>
      </w:r>
      <w:proofErr w:type="spellEnd"/>
      <w:r w:rsidRPr="00A70722">
        <w:rPr>
          <w:rFonts w:ascii="Times New Roman" w:hAnsi="Times New Roman" w:cs="Times New Roman"/>
          <w:color w:val="000000"/>
          <w:sz w:val="28"/>
          <w:szCs w:val="28"/>
          <w:shd w:val="clear" w:color="auto" w:fill="FFFFFF"/>
          <w:lang w:val="ru-RU"/>
        </w:rPr>
        <w:t>, все полученные данные являются достоверными (</w:t>
      </w:r>
      <w:r w:rsidRPr="00A70722">
        <w:rPr>
          <w:rFonts w:ascii="Times New Roman" w:hAnsi="Times New Roman" w:cs="Times New Roman"/>
          <w:color w:val="000000"/>
          <w:sz w:val="28"/>
          <w:szCs w:val="28"/>
          <w:shd w:val="clear" w:color="auto" w:fill="FFFFFF"/>
        </w:rPr>
        <w:t>p</w:t>
      </w:r>
      <w:r w:rsidRPr="00A70722">
        <w:rPr>
          <w:rFonts w:ascii="Times New Roman" w:hAnsi="Times New Roman" w:cs="Times New Roman"/>
          <w:color w:val="000000"/>
          <w:sz w:val="28"/>
          <w:szCs w:val="28"/>
          <w:shd w:val="clear" w:color="auto" w:fill="FFFFFF"/>
          <w:lang w:val="ru-RU"/>
        </w:rPr>
        <w:t xml:space="preserve">&lt;0,01). Результаты, полученные по данной методике, следующие: низкий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характерен 148 подросткам (78,7%), средний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выявлен у 32 подростков (17%), высокий уровень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 у 8 подростков (4,3%), что соотносится с данными, полученными исследователем </w:t>
      </w:r>
      <w:proofErr w:type="spellStart"/>
      <w:proofErr w:type="gramStart"/>
      <w:r w:rsidRPr="00A70722">
        <w:rPr>
          <w:rFonts w:ascii="Times New Roman" w:hAnsi="Times New Roman" w:cs="Times New Roman"/>
          <w:color w:val="000000"/>
          <w:sz w:val="28"/>
          <w:szCs w:val="28"/>
          <w:shd w:val="clear" w:color="auto" w:fill="FFFFFF"/>
          <w:lang w:val="ru-RU"/>
        </w:rPr>
        <w:t>интернет-зависимости</w:t>
      </w:r>
      <w:proofErr w:type="spellEnd"/>
      <w:proofErr w:type="gramEnd"/>
      <w:r w:rsidRPr="00A70722">
        <w:rPr>
          <w:rFonts w:ascii="Times New Roman" w:hAnsi="Times New Roman" w:cs="Times New Roman"/>
          <w:color w:val="000000"/>
          <w:sz w:val="28"/>
          <w:szCs w:val="28"/>
          <w:shd w:val="clear" w:color="auto" w:fill="FFFFFF"/>
          <w:lang w:val="ru-RU"/>
        </w:rPr>
        <w:t xml:space="preserve"> В. А. Буровой (Лоскутовой).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Результаты тестирования показали, что 23,4% подростков часто находятся в беспрерывном режиме «</w:t>
      </w:r>
      <w:proofErr w:type="spellStart"/>
      <w:r w:rsidRPr="00A70722">
        <w:rPr>
          <w:rFonts w:ascii="Times New Roman" w:hAnsi="Times New Roman" w:cs="Times New Roman"/>
          <w:color w:val="000000"/>
          <w:sz w:val="28"/>
          <w:szCs w:val="28"/>
          <w:shd w:val="clear" w:color="auto" w:fill="FFFFFF"/>
          <w:lang w:val="ru-RU"/>
        </w:rPr>
        <w:t>онлайн</w:t>
      </w:r>
      <w:proofErr w:type="spellEnd"/>
      <w:r w:rsidRPr="00A70722">
        <w:rPr>
          <w:rFonts w:ascii="Times New Roman" w:hAnsi="Times New Roman" w:cs="Times New Roman"/>
          <w:color w:val="000000"/>
          <w:sz w:val="28"/>
          <w:szCs w:val="28"/>
          <w:shd w:val="clear" w:color="auto" w:fill="FFFFFF"/>
          <w:lang w:val="ru-RU"/>
        </w:rPr>
        <w:t>» более 2-х часов в сутки, 12,8 % - очень часто, 8,5% - всегда. (43,7%).</w:t>
      </w:r>
      <w:r>
        <w:rPr>
          <w:rFonts w:ascii="Times New Roman" w:hAnsi="Times New Roman" w:cs="Times New Roman"/>
          <w:color w:val="000000"/>
          <w:sz w:val="28"/>
          <w:szCs w:val="28"/>
          <w:shd w:val="clear" w:color="auto" w:fill="FFFFFF"/>
          <w:lang w:val="ru-RU"/>
        </w:rPr>
        <w:t xml:space="preserve"> </w:t>
      </w:r>
      <w:proofErr w:type="gramStart"/>
      <w:r>
        <w:rPr>
          <w:rFonts w:ascii="Times New Roman" w:hAnsi="Times New Roman" w:cs="Times New Roman"/>
          <w:color w:val="000000"/>
          <w:sz w:val="28"/>
          <w:szCs w:val="28"/>
          <w:shd w:val="clear" w:color="auto" w:fill="FFFFFF"/>
          <w:lang w:val="ru-RU"/>
        </w:rPr>
        <w:t>При</w:t>
      </w:r>
      <w:r w:rsidRPr="00A70722">
        <w:rPr>
          <w:rFonts w:ascii="Times New Roman" w:hAnsi="Times New Roman" w:cs="Times New Roman"/>
          <w:color w:val="000000"/>
          <w:sz w:val="28"/>
          <w:szCs w:val="28"/>
          <w:shd w:val="clear" w:color="auto" w:fill="FFFFFF"/>
          <w:lang w:val="ru-RU"/>
        </w:rPr>
        <w:t>мерно треть респондентов (32%) испытывают непреодолимое желание использовать социальную сеть: всегда-2,1%, очень часто - 17,1%, часто - 12,8%. Около 13% подростков часто (8,5%) и очень часто (4,3%) раздражаются при отсутствии возможности посетить «страницу» в социальной сети, кричат и ругаются или иным образом выражают досаду, когда кто-то пытается отвлечь их от пребывания в социальной сети, а четверть подростков часто (10,6%), очень часто</w:t>
      </w:r>
      <w:proofErr w:type="gramEnd"/>
      <w:r w:rsidRPr="00A70722">
        <w:rPr>
          <w:rFonts w:ascii="Times New Roman" w:hAnsi="Times New Roman" w:cs="Times New Roman"/>
          <w:color w:val="000000"/>
          <w:sz w:val="28"/>
          <w:szCs w:val="28"/>
          <w:shd w:val="clear" w:color="auto" w:fill="FFFFFF"/>
          <w:lang w:val="ru-RU"/>
        </w:rPr>
        <w:t xml:space="preserve"> (8,5%) и всегда (6,4%) страдают из-за того, что их любимая сеть не работает. Более четверти подростков отмечают, что посещение социальных сетей часто (21,3%), очень часто (4,3%), всегда (2,1%) улучшает настроение. Около 20% опрашиваемых подростков часто (10,6%) и очень часто (10,6%) используют социальную сеть, чтобы уйти от личных проблем. Достаточно большой процент респондентов часто (23,4%) и очень часто (8,5%) пытались безуспешно сократить время проведения в социальной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proofErr w:type="gramStart"/>
      <w:r w:rsidRPr="00A70722">
        <w:rPr>
          <w:rFonts w:ascii="Times New Roman" w:hAnsi="Times New Roman" w:cs="Times New Roman"/>
          <w:color w:val="000000"/>
          <w:sz w:val="28"/>
          <w:szCs w:val="28"/>
          <w:shd w:val="clear" w:color="auto" w:fill="FFFFFF"/>
          <w:lang w:val="ru-RU"/>
        </w:rPr>
        <w:t>Значительное количество респондентов отмечают, что обновляют страницу в социальной сети часто - 25,5%, очень часто - 12,8%, всегда - 2,1%. Треть подростков испытывают потребность часто (21,3%) и очень часто (8,5%) следить за обновлением событий на странице вне зависимости от места нахождения, при этом 6,4% подростков часто проверяют свой телефон на предмет обновления в социальной сети, 8,5% - очень часто, 2,1% - всегда.</w:t>
      </w:r>
      <w:proofErr w:type="gramEnd"/>
      <w:r w:rsidRPr="00A70722">
        <w:rPr>
          <w:rFonts w:ascii="Times New Roman" w:hAnsi="Times New Roman" w:cs="Times New Roman"/>
          <w:color w:val="000000"/>
          <w:sz w:val="28"/>
          <w:szCs w:val="28"/>
          <w:shd w:val="clear" w:color="auto" w:fill="FFFFFF"/>
          <w:lang w:val="ru-RU"/>
        </w:rPr>
        <w:t xml:space="preserve"> Около четверти опрашиваемых подростков часто (10,6%), очень часто (8,5%) и всегда (2,1%) испытывают потребность добавлять фотографии в альбом социальных сетей. 12,8% респондентов часто меняют социальный статус в сети.</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Более трети респондентов узнают новости из социальных сетей: часто - 23,4%, очень часто - 8,5%, всегда - 4,3%. Около 10% опрашиваемых подростков в компании с друзьями обсуждают новости социальных сетей. Опрашиваемые подростки всегда (4,3%), очень часто (4,3%) и часто (6,4%) добавляют незнакомых людей в список «друзей».</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34% опрашиваемых подростков очень часто (23,4%), часто (10,6%), не находясь за компьютером, используют такие выражения, как «</w:t>
      </w:r>
      <w:proofErr w:type="spellStart"/>
      <w:r w:rsidRPr="00A70722">
        <w:rPr>
          <w:rFonts w:ascii="Times New Roman" w:hAnsi="Times New Roman" w:cs="Times New Roman"/>
          <w:color w:val="000000"/>
          <w:sz w:val="28"/>
          <w:szCs w:val="28"/>
          <w:shd w:val="clear" w:color="auto" w:fill="FFFFFF"/>
          <w:lang w:val="ru-RU"/>
        </w:rPr>
        <w:t>спс</w:t>
      </w:r>
      <w:proofErr w:type="spellEnd"/>
      <w:r w:rsidRPr="00A70722">
        <w:rPr>
          <w:rFonts w:ascii="Times New Roman" w:hAnsi="Times New Roman" w:cs="Times New Roman"/>
          <w:color w:val="000000"/>
          <w:sz w:val="28"/>
          <w:szCs w:val="28"/>
          <w:shd w:val="clear" w:color="auto" w:fill="FFFFFF"/>
          <w:lang w:val="ru-RU"/>
        </w:rPr>
        <w:t>» или «</w:t>
      </w:r>
      <w:proofErr w:type="spellStart"/>
      <w:r w:rsidRPr="00A70722">
        <w:rPr>
          <w:rFonts w:ascii="Times New Roman" w:hAnsi="Times New Roman" w:cs="Times New Roman"/>
          <w:color w:val="000000"/>
          <w:sz w:val="28"/>
          <w:szCs w:val="28"/>
          <w:shd w:val="clear" w:color="auto" w:fill="FFFFFF"/>
          <w:lang w:val="ru-RU"/>
        </w:rPr>
        <w:t>пжл</w:t>
      </w:r>
      <w:proofErr w:type="spellEnd"/>
      <w:r w:rsidRPr="00A70722">
        <w:rPr>
          <w:rFonts w:ascii="Times New Roman" w:hAnsi="Times New Roman" w:cs="Times New Roman"/>
          <w:color w:val="000000"/>
          <w:sz w:val="28"/>
          <w:szCs w:val="28"/>
          <w:shd w:val="clear" w:color="auto" w:fill="FFFFFF"/>
          <w:lang w:val="ru-RU"/>
        </w:rPr>
        <w:t>», около 20% изрекают «Да! Точно!», кивая головой в знак согласия к очередному сообщению. Иногда может проспать на учебу после ночи, проведенной в социальной сети, только 8,5% респондентов.</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В результате апробации установлено, что предложенная диагностическая методика является достоверным способом выявления уровня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Проведенное исследование показало, что проблема </w:t>
      </w:r>
      <w:proofErr w:type="spellStart"/>
      <w:r w:rsidRPr="00A70722">
        <w:rPr>
          <w:rFonts w:ascii="Times New Roman" w:hAnsi="Times New Roman" w:cs="Times New Roman"/>
          <w:color w:val="000000"/>
          <w:sz w:val="28"/>
          <w:szCs w:val="28"/>
          <w:shd w:val="clear" w:color="auto" w:fill="FFFFFF"/>
          <w:lang w:val="ru-RU"/>
        </w:rPr>
        <w:t>киберкоммуникативной</w:t>
      </w:r>
      <w:proofErr w:type="spellEnd"/>
      <w:r w:rsidRPr="00A70722">
        <w:rPr>
          <w:rFonts w:ascii="Times New Roman" w:hAnsi="Times New Roman" w:cs="Times New Roman"/>
          <w:color w:val="000000"/>
          <w:sz w:val="28"/>
          <w:szCs w:val="28"/>
          <w:shd w:val="clear" w:color="auto" w:fill="FFFFFF"/>
          <w:lang w:val="ru-RU"/>
        </w:rPr>
        <w:t xml:space="preserve"> зависимости </w:t>
      </w:r>
      <w:r w:rsidRPr="00A70722">
        <w:rPr>
          <w:rFonts w:ascii="Times New Roman" w:hAnsi="Times New Roman" w:cs="Times New Roman"/>
          <w:color w:val="000000"/>
          <w:sz w:val="28"/>
          <w:szCs w:val="28"/>
          <w:shd w:val="clear" w:color="auto" w:fill="FFFFFF"/>
          <w:lang w:val="ru-RU"/>
        </w:rPr>
        <w:lastRenderedPageBreak/>
        <w:t>подростков существует, и результаты исследования помогут принять педагогам и психологам соответствующие меры по ее устранению.</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ЛИТЕРАТУРА</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1. 22 симптома зависимости от социальных сетей [Электронный ресурс]. ЦКЬ: </w:t>
      </w:r>
      <w:r w:rsidRPr="00A70722">
        <w:rPr>
          <w:rFonts w:ascii="Times New Roman" w:hAnsi="Times New Roman" w:cs="Times New Roman"/>
          <w:color w:val="000000"/>
          <w:sz w:val="28"/>
          <w:szCs w:val="28"/>
          <w:shd w:val="clear" w:color="auto" w:fill="FFFFFF"/>
        </w:rPr>
        <w:t>http</w:t>
      </w:r>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www</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ruformator</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ru</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statvi</w:t>
      </w:r>
      <w:proofErr w:type="spellEnd"/>
      <w:r w:rsidRPr="00A70722">
        <w:rPr>
          <w:rFonts w:ascii="Times New Roman" w:hAnsi="Times New Roman" w:cs="Times New Roman"/>
          <w:color w:val="000000"/>
          <w:sz w:val="28"/>
          <w:szCs w:val="28"/>
          <w:shd w:val="clear" w:color="auto" w:fill="FFFFFF"/>
          <w:lang w:val="ru-RU"/>
        </w:rPr>
        <w:t>/250310/22-</w:t>
      </w:r>
      <w:proofErr w:type="spellStart"/>
      <w:r w:rsidRPr="00A70722">
        <w:rPr>
          <w:rFonts w:ascii="Times New Roman" w:hAnsi="Times New Roman" w:cs="Times New Roman"/>
          <w:color w:val="000000"/>
          <w:sz w:val="28"/>
          <w:szCs w:val="28"/>
          <w:shd w:val="clear" w:color="auto" w:fill="FFFFFF"/>
        </w:rPr>
        <w:t>cimptoma</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zavisimosti</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ot</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socialnvh</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setev</w:t>
      </w:r>
      <w:proofErr w:type="spellEnd"/>
      <w:r w:rsidRPr="00A70722">
        <w:rPr>
          <w:rFonts w:ascii="Times New Roman" w:hAnsi="Times New Roman" w:cs="Times New Roman"/>
          <w:color w:val="000000"/>
          <w:sz w:val="28"/>
          <w:szCs w:val="28"/>
          <w:shd w:val="clear" w:color="auto" w:fill="FFFFFF"/>
          <w:lang w:val="ru-RU"/>
        </w:rPr>
        <w:t xml:space="preserve"> (дата обращения 2.02.2012 г.).</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2. Бурова (Лоскутова), В.А. Результаты исследования </w:t>
      </w:r>
      <w:proofErr w:type="spellStart"/>
      <w:proofErr w:type="gramStart"/>
      <w:r w:rsidRPr="00A70722">
        <w:rPr>
          <w:rFonts w:ascii="Times New Roman" w:hAnsi="Times New Roman" w:cs="Times New Roman"/>
          <w:color w:val="000000"/>
          <w:sz w:val="28"/>
          <w:szCs w:val="28"/>
          <w:shd w:val="clear" w:color="auto" w:fill="FFFFFF"/>
          <w:lang w:val="ru-RU"/>
        </w:rPr>
        <w:t>интернет-зависимости</w:t>
      </w:r>
      <w:proofErr w:type="spellEnd"/>
      <w:proofErr w:type="gramEnd"/>
      <w:r w:rsidRPr="00A70722">
        <w:rPr>
          <w:rFonts w:ascii="Times New Roman" w:hAnsi="Times New Roman" w:cs="Times New Roman"/>
          <w:color w:val="000000"/>
          <w:sz w:val="28"/>
          <w:szCs w:val="28"/>
          <w:shd w:val="clear" w:color="auto" w:fill="FFFFFF"/>
          <w:lang w:val="ru-RU"/>
        </w:rPr>
        <w:t xml:space="preserve"> среди пользователей Рунета /В. А. Бурова (Лоскутова) //Тезисы докладов 60-61-й итоговой научной конференции студентов и молодых ученых. - Новосибирск, 2000.</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3. Все о социальных сетях. [Электронный ресурс]. ЦКЬ:</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rPr>
        <w:t>http</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allsocialnetworkingsites</w:t>
      </w:r>
      <w:proofErr w:type="spellEnd"/>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com</w:t>
      </w:r>
      <w:r w:rsidRPr="00A70722">
        <w:rPr>
          <w:rFonts w:ascii="Times New Roman" w:hAnsi="Times New Roman" w:cs="Times New Roman"/>
          <w:color w:val="000000"/>
          <w:sz w:val="28"/>
          <w:szCs w:val="28"/>
          <w:shd w:val="clear" w:color="auto" w:fill="FFFFFF"/>
          <w:lang w:val="ru-RU"/>
        </w:rPr>
        <w:t>/Зависимость от социальных сетей</w:t>
      </w:r>
      <w:proofErr w:type="gramStart"/>
      <w:r w:rsidRPr="00A70722">
        <w:rPr>
          <w:rFonts w:ascii="Times New Roman" w:hAnsi="Times New Roman" w:cs="Times New Roman"/>
          <w:color w:val="000000"/>
          <w:sz w:val="28"/>
          <w:szCs w:val="28"/>
          <w:shd w:val="clear" w:color="auto" w:fill="FFFFFF"/>
          <w:lang w:val="ru-RU"/>
        </w:rPr>
        <w:t>.</w:t>
      </w:r>
      <w:proofErr w:type="gramEnd"/>
      <w:r w:rsidRPr="00A70722">
        <w:rPr>
          <w:rFonts w:ascii="Times New Roman" w:hAnsi="Times New Roman" w:cs="Times New Roman"/>
          <w:color w:val="000000"/>
          <w:sz w:val="28"/>
          <w:szCs w:val="28"/>
          <w:shd w:val="clear" w:color="auto" w:fill="FFFFFF"/>
          <w:lang w:val="ru-RU"/>
        </w:rPr>
        <w:t xml:space="preserve"> (</w:t>
      </w:r>
      <w:proofErr w:type="gramStart"/>
      <w:r w:rsidRPr="00A70722">
        <w:rPr>
          <w:rFonts w:ascii="Times New Roman" w:hAnsi="Times New Roman" w:cs="Times New Roman"/>
          <w:color w:val="000000"/>
          <w:sz w:val="28"/>
          <w:szCs w:val="28"/>
          <w:shd w:val="clear" w:color="auto" w:fill="FFFFFF"/>
          <w:lang w:val="ru-RU"/>
        </w:rPr>
        <w:t>д</w:t>
      </w:r>
      <w:proofErr w:type="gramEnd"/>
      <w:r w:rsidRPr="00A70722">
        <w:rPr>
          <w:rFonts w:ascii="Times New Roman" w:hAnsi="Times New Roman" w:cs="Times New Roman"/>
          <w:color w:val="000000"/>
          <w:sz w:val="28"/>
          <w:szCs w:val="28"/>
          <w:shd w:val="clear" w:color="auto" w:fill="FFFFFF"/>
          <w:lang w:val="ru-RU"/>
        </w:rPr>
        <w:t>ата обращения</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2.02.2012).</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4. Золотой </w:t>
      </w:r>
      <w:proofErr w:type="spellStart"/>
      <w:r w:rsidRPr="00A70722">
        <w:rPr>
          <w:rFonts w:ascii="Times New Roman" w:hAnsi="Times New Roman" w:cs="Times New Roman"/>
          <w:color w:val="000000"/>
          <w:sz w:val="28"/>
          <w:szCs w:val="28"/>
          <w:shd w:val="clear" w:color="auto" w:fill="FFFFFF"/>
          <w:lang w:val="ru-RU"/>
        </w:rPr>
        <w:t>серфер</w:t>
      </w:r>
      <w:proofErr w:type="spellEnd"/>
      <w:r w:rsidRPr="00A70722">
        <w:rPr>
          <w:rFonts w:ascii="Times New Roman" w:hAnsi="Times New Roman" w:cs="Times New Roman"/>
          <w:color w:val="000000"/>
          <w:sz w:val="28"/>
          <w:szCs w:val="28"/>
          <w:shd w:val="clear" w:color="auto" w:fill="FFFFFF"/>
          <w:lang w:val="ru-RU"/>
        </w:rPr>
        <w:t xml:space="preserve">. ТОП сайтов. [Электронный ресурс]. ЦКЬ: </w:t>
      </w:r>
      <w:r w:rsidRPr="00A70722">
        <w:rPr>
          <w:rFonts w:ascii="Times New Roman" w:hAnsi="Times New Roman" w:cs="Times New Roman"/>
          <w:color w:val="000000"/>
          <w:sz w:val="28"/>
          <w:szCs w:val="28"/>
          <w:shd w:val="clear" w:color="auto" w:fill="FFFFFF"/>
        </w:rPr>
        <w:t>http</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goldserfer</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ru</w:t>
      </w:r>
      <w:proofErr w:type="spellEnd"/>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top</w:t>
      </w:r>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sit</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es</w:t>
      </w:r>
      <w:proofErr w:type="spellEnd"/>
      <w:r w:rsidRPr="00A70722">
        <w:rPr>
          <w:rFonts w:ascii="Times New Roman" w:hAnsi="Times New Roman" w:cs="Times New Roman"/>
          <w:color w:val="000000"/>
          <w:sz w:val="28"/>
          <w:szCs w:val="28"/>
          <w:shd w:val="clear" w:color="auto" w:fill="FFFFFF"/>
          <w:lang w:val="ru-RU"/>
        </w:rPr>
        <w:t>/ (Дата обращения 14.05.2012 г.).</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5. Семенов, Н. Все о социальных сетях. Влияние на человека. Проблема социальных сетей [Электронный ресурс]. ЦКЬ: </w:t>
      </w:r>
      <w:r w:rsidRPr="00A70722">
        <w:rPr>
          <w:rFonts w:ascii="Times New Roman" w:hAnsi="Times New Roman" w:cs="Times New Roman"/>
          <w:color w:val="000000"/>
          <w:sz w:val="28"/>
          <w:szCs w:val="28"/>
          <w:shd w:val="clear" w:color="auto" w:fill="FFFFFF"/>
        </w:rPr>
        <w:t>http</w:t>
      </w:r>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www</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seonews</w:t>
      </w:r>
      <w:proofErr w:type="spellEnd"/>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ru</w:t>
      </w:r>
      <w:proofErr w:type="spellEnd"/>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columns</w:t>
      </w:r>
      <w:r w:rsidRPr="00A70722">
        <w:rPr>
          <w:rFonts w:ascii="Times New Roman" w:hAnsi="Times New Roman" w:cs="Times New Roman"/>
          <w:color w:val="000000"/>
          <w:sz w:val="28"/>
          <w:szCs w:val="28"/>
          <w:shd w:val="clear" w:color="auto" w:fill="FFFFFF"/>
          <w:lang w:val="ru-RU"/>
        </w:rPr>
        <w:t>/</w:t>
      </w:r>
      <w:r w:rsidRPr="00A70722">
        <w:rPr>
          <w:rFonts w:ascii="Times New Roman" w:hAnsi="Times New Roman" w:cs="Times New Roman"/>
          <w:color w:val="000000"/>
          <w:sz w:val="28"/>
          <w:szCs w:val="28"/>
          <w:shd w:val="clear" w:color="auto" w:fill="FFFFFF"/>
        </w:rPr>
        <w:t>detail</w:t>
      </w:r>
      <w:r w:rsidRPr="00A70722">
        <w:rPr>
          <w:rFonts w:ascii="Times New Roman" w:hAnsi="Times New Roman" w:cs="Times New Roman"/>
          <w:color w:val="000000"/>
          <w:sz w:val="28"/>
          <w:szCs w:val="28"/>
          <w:shd w:val="clear" w:color="auto" w:fill="FFFFFF"/>
          <w:lang w:val="ru-RU"/>
        </w:rPr>
        <w:t>/122951.</w:t>
      </w:r>
      <w:proofErr w:type="spellStart"/>
      <w:r w:rsidRPr="00A70722">
        <w:rPr>
          <w:rFonts w:ascii="Times New Roman" w:hAnsi="Times New Roman" w:cs="Times New Roman"/>
          <w:color w:val="000000"/>
          <w:sz w:val="28"/>
          <w:szCs w:val="28"/>
          <w:shd w:val="clear" w:color="auto" w:fill="FFFFFF"/>
        </w:rPr>
        <w:t>php</w:t>
      </w:r>
      <w:proofErr w:type="spellEnd"/>
      <w:r w:rsidRPr="00A70722">
        <w:rPr>
          <w:rFonts w:ascii="Times New Roman" w:hAnsi="Times New Roman" w:cs="Times New Roman"/>
          <w:color w:val="000000"/>
          <w:sz w:val="28"/>
          <w:szCs w:val="28"/>
          <w:shd w:val="clear" w:color="auto" w:fill="FFFFFF"/>
          <w:lang w:val="ru-RU"/>
        </w:rPr>
        <w:t xml:space="preserve"> (дата обращения 14.05.2011 г.).</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6. Ученые составили тест на зависимость от </w:t>
      </w:r>
      <w:proofErr w:type="spellStart"/>
      <w:r w:rsidRPr="00A70722">
        <w:rPr>
          <w:rFonts w:ascii="Times New Roman" w:hAnsi="Times New Roman" w:cs="Times New Roman"/>
          <w:color w:val="000000"/>
          <w:sz w:val="28"/>
          <w:szCs w:val="28"/>
          <w:shd w:val="clear" w:color="auto" w:fill="FFFFFF"/>
        </w:rPr>
        <w:t>Facebook</w:t>
      </w:r>
      <w:proofErr w:type="spellEnd"/>
      <w:r w:rsidRPr="00A70722">
        <w:rPr>
          <w:rFonts w:ascii="Times New Roman" w:hAnsi="Times New Roman" w:cs="Times New Roman"/>
          <w:color w:val="000000"/>
          <w:sz w:val="28"/>
          <w:szCs w:val="28"/>
          <w:shd w:val="clear" w:color="auto" w:fill="FFFFFF"/>
          <w:lang w:val="ru-RU"/>
        </w:rPr>
        <w:t xml:space="preserve"> [Электронный ресурс]. ЦКЬ:</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rPr>
        <w:t>http</w:t>
      </w:r>
      <w:r w:rsidRPr="00A70722">
        <w:rPr>
          <w:rFonts w:ascii="Times New Roman" w:hAnsi="Times New Roman" w:cs="Times New Roman"/>
          <w:color w:val="000000"/>
          <w:sz w:val="28"/>
          <w:szCs w:val="28"/>
          <w:shd w:val="clear" w:color="auto" w:fill="FFFFFF"/>
          <w:lang w:val="ru-RU"/>
        </w:rPr>
        <w:t>://</w:t>
      </w:r>
      <w:proofErr w:type="spellStart"/>
      <w:r w:rsidRPr="00A70722">
        <w:rPr>
          <w:rFonts w:ascii="Times New Roman" w:hAnsi="Times New Roman" w:cs="Times New Roman"/>
          <w:color w:val="000000"/>
          <w:sz w:val="28"/>
          <w:szCs w:val="28"/>
          <w:shd w:val="clear" w:color="auto" w:fill="FFFFFF"/>
        </w:rPr>
        <w:t>itnovosti</w:t>
      </w:r>
      <w:proofErr w:type="spellEnd"/>
      <w:r w:rsidRPr="00A70722">
        <w:rPr>
          <w:rFonts w:ascii="Times New Roman" w:hAnsi="Times New Roman" w:cs="Times New Roman"/>
          <w:color w:val="000000"/>
          <w:sz w:val="28"/>
          <w:szCs w:val="28"/>
          <w:shd w:val="clear" w:color="auto" w:fill="FFFFFF"/>
          <w:lang w:val="ru-RU"/>
        </w:rPr>
        <w:t xml:space="preserve">. </w:t>
      </w:r>
      <w:r w:rsidRPr="00A70722">
        <w:rPr>
          <w:rFonts w:ascii="Times New Roman" w:hAnsi="Times New Roman" w:cs="Times New Roman"/>
          <w:color w:val="000000"/>
          <w:sz w:val="28"/>
          <w:szCs w:val="28"/>
          <w:shd w:val="clear" w:color="auto" w:fill="FFFFFF"/>
        </w:rPr>
        <w:t>1719-uchenve-sostavili-test-na-zavi simost-ot-facebook.html (</w:t>
      </w:r>
      <w:proofErr w:type="spellStart"/>
      <w:r w:rsidRPr="00A70722">
        <w:rPr>
          <w:rFonts w:ascii="Times New Roman" w:hAnsi="Times New Roman" w:cs="Times New Roman"/>
          <w:color w:val="000000"/>
          <w:sz w:val="28"/>
          <w:szCs w:val="28"/>
          <w:shd w:val="clear" w:color="auto" w:fill="FFFFFF"/>
        </w:rPr>
        <w:t>дата</w:t>
      </w:r>
      <w:proofErr w:type="spellEnd"/>
      <w:r w:rsidRPr="00A70722">
        <w:rPr>
          <w:rFonts w:ascii="Times New Roman" w:hAnsi="Times New Roman" w:cs="Times New Roman"/>
          <w:color w:val="000000"/>
          <w:sz w:val="28"/>
          <w:szCs w:val="28"/>
          <w:shd w:val="clear" w:color="auto" w:fill="FFFFFF"/>
        </w:rPr>
        <w:t xml:space="preserve"> </w:t>
      </w:r>
      <w:proofErr w:type="spellStart"/>
      <w:r w:rsidRPr="00A70722">
        <w:rPr>
          <w:rFonts w:ascii="Times New Roman" w:hAnsi="Times New Roman" w:cs="Times New Roman"/>
          <w:color w:val="000000"/>
          <w:sz w:val="28"/>
          <w:szCs w:val="28"/>
          <w:shd w:val="clear" w:color="auto" w:fill="FFFFFF"/>
        </w:rPr>
        <w:t>обращения</w:t>
      </w:r>
      <w:proofErr w:type="spellEnd"/>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rPr>
        <w:br/>
      </w:r>
      <w:r w:rsidRPr="00A70722">
        <w:rPr>
          <w:rFonts w:ascii="Times New Roman" w:hAnsi="Times New Roman" w:cs="Times New Roman"/>
          <w:color w:val="000000"/>
          <w:sz w:val="28"/>
          <w:szCs w:val="28"/>
          <w:shd w:val="clear" w:color="auto" w:fill="FFFFFF"/>
        </w:rPr>
        <w:t>9.05.2012 г.).</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rPr>
        <w:br/>
      </w:r>
      <w:r w:rsidRPr="00A70722">
        <w:rPr>
          <w:rFonts w:ascii="Times New Roman" w:hAnsi="Times New Roman" w:cs="Times New Roman"/>
          <w:color w:val="000000"/>
          <w:sz w:val="28"/>
          <w:szCs w:val="28"/>
          <w:shd w:val="clear" w:color="auto" w:fill="FFFFFF"/>
          <w:lang w:val="ru-RU"/>
        </w:rPr>
        <w:t>7. Янг, К.С. Диагноз - Интернет-зависимость // Мир Интернет. 2000. № 2. С. 24-29.</w:t>
      </w:r>
      <w:r w:rsidRPr="00A70722">
        <w:rPr>
          <w:rStyle w:val="apple-converted-space"/>
          <w:rFonts w:ascii="Times New Roman" w:hAnsi="Times New Roman" w:cs="Times New Roman"/>
          <w:color w:val="000000"/>
          <w:sz w:val="28"/>
          <w:szCs w:val="28"/>
          <w:shd w:val="clear" w:color="auto" w:fill="FFFFFF"/>
        </w:rPr>
        <w:t> </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shd w:val="clear" w:color="auto" w:fill="FFFFFF"/>
          <w:lang w:val="ru-RU"/>
        </w:rPr>
        <w:t xml:space="preserve">Рецензент: Кириллова Татьяна Васильевна, доктор педагогических наук, профессор, </w:t>
      </w:r>
      <w:proofErr w:type="spellStart"/>
      <w:r w:rsidRPr="00A70722">
        <w:rPr>
          <w:rFonts w:ascii="Times New Roman" w:hAnsi="Times New Roman" w:cs="Times New Roman"/>
          <w:color w:val="000000"/>
          <w:sz w:val="28"/>
          <w:szCs w:val="28"/>
          <w:shd w:val="clear" w:color="auto" w:fill="FFFFFF"/>
          <w:lang w:val="ru-RU"/>
        </w:rPr>
        <w:t>Врио</w:t>
      </w:r>
      <w:proofErr w:type="spellEnd"/>
      <w:r w:rsidRPr="00A70722">
        <w:rPr>
          <w:rFonts w:ascii="Times New Roman" w:hAnsi="Times New Roman" w:cs="Times New Roman"/>
          <w:color w:val="000000"/>
          <w:sz w:val="28"/>
          <w:szCs w:val="28"/>
          <w:shd w:val="clear" w:color="auto" w:fill="FFFFFF"/>
          <w:lang w:val="ru-RU"/>
        </w:rPr>
        <w:t xml:space="preserve"> начальника ФКОУ ДПО УЦ УФСИН Росси по Чувашской республике.</w:t>
      </w:r>
      <w:r w:rsidRPr="00A70722">
        <w:rPr>
          <w:rFonts w:ascii="Times New Roman" w:hAnsi="Times New Roman" w:cs="Times New Roman"/>
          <w:color w:val="000000"/>
          <w:sz w:val="28"/>
          <w:szCs w:val="28"/>
          <w:lang w:val="ru-RU"/>
        </w:rPr>
        <w:br/>
      </w:r>
      <w:r w:rsidRPr="00A70722">
        <w:rPr>
          <w:rFonts w:ascii="Times New Roman" w:hAnsi="Times New Roman" w:cs="Times New Roman"/>
          <w:color w:val="000000"/>
          <w:sz w:val="28"/>
          <w:szCs w:val="28"/>
          <w:lang w:val="ru-RU"/>
        </w:rPr>
        <w:br/>
        <w:t xml:space="preserve">Научная библиотека </w:t>
      </w:r>
      <w:proofErr w:type="spellStart"/>
      <w:r w:rsidRPr="00A70722">
        <w:rPr>
          <w:rFonts w:ascii="Times New Roman" w:hAnsi="Times New Roman" w:cs="Times New Roman"/>
          <w:color w:val="000000"/>
          <w:sz w:val="28"/>
          <w:szCs w:val="28"/>
          <w:lang w:val="ru-RU"/>
        </w:rPr>
        <w:t>КиберЛенинка</w:t>
      </w:r>
      <w:proofErr w:type="spellEnd"/>
      <w:r w:rsidRPr="00A70722">
        <w:rPr>
          <w:rFonts w:ascii="Times New Roman" w:hAnsi="Times New Roman" w:cs="Times New Roman"/>
          <w:color w:val="000000"/>
          <w:sz w:val="28"/>
          <w:szCs w:val="28"/>
          <w:lang w:val="ru-RU"/>
        </w:rPr>
        <w:t>:</w:t>
      </w:r>
      <w:r w:rsidRPr="00A70722">
        <w:rPr>
          <w:rStyle w:val="apple-converted-space"/>
          <w:rFonts w:ascii="Times New Roman" w:hAnsi="Times New Roman" w:cs="Times New Roman"/>
          <w:color w:val="000000"/>
          <w:sz w:val="28"/>
          <w:szCs w:val="28"/>
        </w:rPr>
        <w:t> </w:t>
      </w:r>
      <w:hyperlink r:id="rId5" w:anchor="ixzz3LU2yNcnI" w:history="1">
        <w:r w:rsidRPr="00A70722">
          <w:rPr>
            <w:rStyle w:val="af3"/>
            <w:rFonts w:ascii="Times New Roman" w:hAnsi="Times New Roman" w:cs="Times New Roman"/>
            <w:color w:val="003399"/>
            <w:sz w:val="28"/>
            <w:szCs w:val="28"/>
          </w:rPr>
          <w:t>http</w:t>
        </w:r>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cyberleninka</w:t>
        </w:r>
        <w:proofErr w:type="spellEnd"/>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ru</w:t>
        </w:r>
        <w:proofErr w:type="spellEnd"/>
        <w:r w:rsidRPr="00A70722">
          <w:rPr>
            <w:rStyle w:val="af3"/>
            <w:rFonts w:ascii="Times New Roman" w:hAnsi="Times New Roman" w:cs="Times New Roman"/>
            <w:color w:val="003399"/>
            <w:sz w:val="28"/>
            <w:szCs w:val="28"/>
            <w:lang w:val="ru-RU"/>
          </w:rPr>
          <w:t>/</w:t>
        </w:r>
        <w:r w:rsidRPr="00A70722">
          <w:rPr>
            <w:rStyle w:val="af3"/>
            <w:rFonts w:ascii="Times New Roman" w:hAnsi="Times New Roman" w:cs="Times New Roman"/>
            <w:color w:val="003399"/>
            <w:sz w:val="28"/>
            <w:szCs w:val="28"/>
          </w:rPr>
          <w:t>article</w:t>
        </w:r>
        <w:r w:rsidRPr="00A70722">
          <w:rPr>
            <w:rStyle w:val="af3"/>
            <w:rFonts w:ascii="Times New Roman" w:hAnsi="Times New Roman" w:cs="Times New Roman"/>
            <w:color w:val="003399"/>
            <w:sz w:val="28"/>
            <w:szCs w:val="28"/>
            <w:lang w:val="ru-RU"/>
          </w:rPr>
          <w:t>/</w:t>
        </w:r>
        <w:r w:rsidRPr="00A70722">
          <w:rPr>
            <w:rStyle w:val="af3"/>
            <w:rFonts w:ascii="Times New Roman" w:hAnsi="Times New Roman" w:cs="Times New Roman"/>
            <w:color w:val="003399"/>
            <w:sz w:val="28"/>
            <w:szCs w:val="28"/>
          </w:rPr>
          <w:t>n</w:t>
        </w:r>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diagnostika</w:t>
        </w:r>
        <w:proofErr w:type="spellEnd"/>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kiberkommunikativnoy</w:t>
        </w:r>
        <w:proofErr w:type="spellEnd"/>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zavisimosti</w:t>
        </w:r>
        <w:proofErr w:type="spellEnd"/>
        <w:r w:rsidRPr="00A70722">
          <w:rPr>
            <w:rStyle w:val="af3"/>
            <w:rFonts w:ascii="Times New Roman" w:hAnsi="Times New Roman" w:cs="Times New Roman"/>
            <w:color w:val="003399"/>
            <w:sz w:val="28"/>
            <w:szCs w:val="28"/>
            <w:lang w:val="ru-RU"/>
          </w:rPr>
          <w:t>#</w:t>
        </w:r>
        <w:proofErr w:type="spellStart"/>
        <w:r w:rsidRPr="00A70722">
          <w:rPr>
            <w:rStyle w:val="af3"/>
            <w:rFonts w:ascii="Times New Roman" w:hAnsi="Times New Roman" w:cs="Times New Roman"/>
            <w:color w:val="003399"/>
            <w:sz w:val="28"/>
            <w:szCs w:val="28"/>
          </w:rPr>
          <w:t>ixzz</w:t>
        </w:r>
        <w:proofErr w:type="spellEnd"/>
        <w:r w:rsidRPr="00A70722">
          <w:rPr>
            <w:rStyle w:val="af3"/>
            <w:rFonts w:ascii="Times New Roman" w:hAnsi="Times New Roman" w:cs="Times New Roman"/>
            <w:color w:val="003399"/>
            <w:sz w:val="28"/>
            <w:szCs w:val="28"/>
            <w:lang w:val="ru-RU"/>
          </w:rPr>
          <w:t>3</w:t>
        </w:r>
        <w:r w:rsidRPr="00A70722">
          <w:rPr>
            <w:rStyle w:val="af3"/>
            <w:rFonts w:ascii="Times New Roman" w:hAnsi="Times New Roman" w:cs="Times New Roman"/>
            <w:color w:val="003399"/>
            <w:sz w:val="28"/>
            <w:szCs w:val="28"/>
          </w:rPr>
          <w:t>LU</w:t>
        </w:r>
        <w:r w:rsidRPr="00A70722">
          <w:rPr>
            <w:rStyle w:val="af3"/>
            <w:rFonts w:ascii="Times New Roman" w:hAnsi="Times New Roman" w:cs="Times New Roman"/>
            <w:color w:val="003399"/>
            <w:sz w:val="28"/>
            <w:szCs w:val="28"/>
            <w:lang w:val="ru-RU"/>
          </w:rPr>
          <w:t>2</w:t>
        </w:r>
        <w:proofErr w:type="spellStart"/>
        <w:r w:rsidRPr="00A70722">
          <w:rPr>
            <w:rStyle w:val="af3"/>
            <w:rFonts w:ascii="Times New Roman" w:hAnsi="Times New Roman" w:cs="Times New Roman"/>
            <w:color w:val="003399"/>
            <w:sz w:val="28"/>
            <w:szCs w:val="28"/>
          </w:rPr>
          <w:t>yNcnI</w:t>
        </w:r>
        <w:proofErr w:type="spellEnd"/>
      </w:hyperlink>
    </w:p>
    <w:p w:rsidR="00B2739F" w:rsidRDefault="00B2739F" w:rsidP="00A70722">
      <w:pPr>
        <w:spacing w:after="0"/>
        <w:jc w:val="both"/>
        <w:rPr>
          <w:rFonts w:ascii="Times New Roman" w:hAnsi="Times New Roman" w:cs="Times New Roman"/>
          <w:color w:val="000000"/>
          <w:sz w:val="28"/>
          <w:szCs w:val="28"/>
          <w:lang w:val="ru-RU"/>
        </w:rPr>
      </w:pPr>
    </w:p>
    <w:p w:rsidR="00FE5404" w:rsidRDefault="00B2739F" w:rsidP="003B4D6E">
      <w:pPr>
        <w:pStyle w:val="1"/>
        <w:spacing w:before="0"/>
        <w:rPr>
          <w:lang w:val="ru-RU"/>
        </w:rPr>
      </w:pPr>
      <w:r w:rsidRPr="00B2739F">
        <w:rPr>
          <w:rFonts w:ascii="Arial" w:hAnsi="Arial" w:cs="Arial"/>
          <w:color w:val="2F2C2B"/>
          <w:sz w:val="21"/>
          <w:szCs w:val="21"/>
          <w:shd w:val="clear" w:color="auto" w:fill="FFFFFF"/>
          <w:lang w:val="ru-RU"/>
        </w:rPr>
        <w:t>В</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 xml:space="preserve">2004 появляется </w:t>
      </w:r>
      <w:proofErr w:type="spellStart"/>
      <w:r>
        <w:rPr>
          <w:rFonts w:ascii="Arial" w:hAnsi="Arial" w:cs="Arial"/>
          <w:color w:val="2F2C2B"/>
          <w:sz w:val="21"/>
          <w:szCs w:val="21"/>
          <w:shd w:val="clear" w:color="auto" w:fill="FFFFFF"/>
        </w:rPr>
        <w:t>Facebook</w:t>
      </w:r>
      <w:proofErr w:type="spellEnd"/>
      <w:r w:rsidRPr="00B2739F">
        <w:rPr>
          <w:rFonts w:ascii="Arial" w:hAnsi="Arial" w:cs="Arial"/>
          <w:color w:val="2F2C2B"/>
          <w:sz w:val="21"/>
          <w:szCs w:val="21"/>
          <w:shd w:val="clear" w:color="auto" w:fill="FFFFFF"/>
          <w:lang w:val="ru-RU"/>
        </w:rPr>
        <w:t>, который за</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несколько лет становится самой популярной в</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мире социальной сетью. В</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нем используется все тот</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же механизм общения, немного в</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другой плоскости, что приводит к</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революции в</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этой области. Количество активных пользователей на</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середину 2011 года</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 более 700</w:t>
      </w:r>
      <w:r>
        <w:rPr>
          <w:rFonts w:ascii="Arial" w:hAnsi="Arial" w:cs="Arial"/>
          <w:color w:val="2F2C2B"/>
          <w:sz w:val="21"/>
          <w:szCs w:val="21"/>
          <w:shd w:val="clear" w:color="auto" w:fill="FFFFFF"/>
        </w:rPr>
        <w:t> </w:t>
      </w:r>
      <w:r w:rsidRPr="00B2739F">
        <w:rPr>
          <w:rFonts w:ascii="Arial" w:hAnsi="Arial" w:cs="Arial"/>
          <w:color w:val="2F2C2B"/>
          <w:sz w:val="21"/>
          <w:szCs w:val="21"/>
          <w:shd w:val="clear" w:color="auto" w:fill="FFFFFF"/>
          <w:lang w:val="ru-RU"/>
        </w:rPr>
        <w:t>млн.</w:t>
      </w:r>
      <w:r w:rsidRPr="00B2739F">
        <w:rPr>
          <w:rFonts w:ascii="Arial" w:hAnsi="Arial" w:cs="Arial"/>
          <w:sz w:val="21"/>
          <w:szCs w:val="21"/>
          <w:shd w:val="clear" w:color="auto" w:fill="FFFFFF"/>
          <w:lang w:val="ru-RU"/>
        </w:rPr>
        <w:br/>
      </w: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FE5404" w:rsidRDefault="00FE5404" w:rsidP="003B4D6E">
      <w:pPr>
        <w:pStyle w:val="1"/>
        <w:spacing w:before="0"/>
        <w:rPr>
          <w:lang w:val="ru-RU"/>
        </w:rPr>
      </w:pPr>
    </w:p>
    <w:p w:rsidR="003B4D6E" w:rsidRPr="003B4D6E" w:rsidRDefault="00A138E9" w:rsidP="003B4D6E">
      <w:pPr>
        <w:pStyle w:val="1"/>
        <w:spacing w:before="0"/>
        <w:rPr>
          <w:rFonts w:ascii="Century Gothic" w:eastAsia="Times New Roman" w:hAnsi="Century Gothic" w:cs="Times New Roman"/>
          <w:b w:val="0"/>
          <w:bCs w:val="0"/>
          <w:color w:val="444444"/>
          <w:kern w:val="36"/>
          <w:sz w:val="42"/>
          <w:szCs w:val="42"/>
          <w:lang w:val="ru-RU" w:eastAsia="ru-RU" w:bidi="ar-SA"/>
        </w:rPr>
      </w:pPr>
      <w:hyperlink r:id="rId6" w:history="1">
        <w:r w:rsidR="003B4D6E" w:rsidRPr="003B4D6E">
          <w:rPr>
            <w:rFonts w:ascii="Century Gothic" w:eastAsia="Times New Roman" w:hAnsi="Century Gothic" w:cs="Times New Roman"/>
            <w:b w:val="0"/>
            <w:bCs w:val="0"/>
            <w:color w:val="444444"/>
            <w:kern w:val="36"/>
            <w:sz w:val="42"/>
            <w:lang w:val="ru-RU" w:eastAsia="ru-RU" w:bidi="ar-SA"/>
          </w:rPr>
          <w:t>Интернет-зависимость: понятие, виды, симптомы, стадии и причины развития, лечение и профилактика</w:t>
        </w:r>
      </w:hyperlink>
    </w:p>
    <w:p w:rsidR="003B4D6E" w:rsidRPr="003B4D6E" w:rsidRDefault="003B4D6E" w:rsidP="003B4D6E">
      <w:pPr>
        <w:spacing w:before="100" w:beforeAutospacing="1" w:after="0" w:line="240" w:lineRule="auto"/>
        <w:rPr>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color w:val="422A1B"/>
          <w:sz w:val="28"/>
          <w:szCs w:val="28"/>
          <w:bdr w:val="none" w:sz="0" w:space="0" w:color="auto"/>
          <w:lang w:val="ru-RU" w:eastAsia="ru-RU" w:bidi="ar-SA"/>
        </w:rPr>
        <w:t>За последнее десятилетие интернет стал неотъемлемой частью жизни для большинства населения. Сегодня любой современный человек хоть раз в день, для общения, работы или просто поиска нужной информации посещает сети всемирной паутины. Безусловно, интернет имеет огромное значение в современном мире и приносит большую пользу человечеству: как неиссякаемый источник информации, доступный способ приобретения навыков и знаний, как незаменимый помощник в работе и бизнесе, как средство проведения и планирования досуга, как место для знакомств и способ поддержания связи. Интернет облегчает выбор и покупку необходимых товаров и услуг, а также позволяет сэкономить на их приобретении…</w:t>
      </w:r>
    </w:p>
    <w:p w:rsidR="003B4D6E" w:rsidRPr="003B4D6E" w:rsidRDefault="003B4D6E" w:rsidP="003B4D6E">
      <w:pPr>
        <w:spacing w:before="100" w:beforeAutospacing="1" w:after="0" w:line="240" w:lineRule="auto"/>
        <w:rPr>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color w:val="422A1B"/>
          <w:sz w:val="28"/>
          <w:szCs w:val="28"/>
          <w:bdr w:val="none" w:sz="0" w:space="0" w:color="auto"/>
          <w:lang w:val="ru-RU" w:eastAsia="ru-RU" w:bidi="ar-SA"/>
        </w:rPr>
        <w:t xml:space="preserve">Ну да ладно, перечислять все достоинства и блага сего царства безграничных возможностей я не стану, вы и так их знаете, в этой статье хотелось бы поговорить об одном негативном последствии сопровождающем распространение интернета по миру – об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w:t>
      </w:r>
    </w:p>
    <w:p w:rsidR="003B4D6E" w:rsidRPr="003B4D6E" w:rsidRDefault="003B4D6E" w:rsidP="003B4D6E">
      <w:pPr>
        <w:spacing w:before="100" w:beforeAutospacing="1" w:after="0" w:line="240" w:lineRule="auto"/>
        <w:rPr>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b/>
          <w:bCs/>
          <w:color w:val="422A1B"/>
          <w:sz w:val="28"/>
          <w:szCs w:val="28"/>
          <w:bdr w:val="none" w:sz="0" w:space="0" w:color="auto"/>
          <w:lang w:val="ru-RU" w:eastAsia="ru-RU" w:bidi="ar-SA"/>
        </w:rPr>
        <w:t>Интернет-зависимость – это</w:t>
      </w:r>
      <w:r w:rsidRPr="003B4D6E">
        <w:rPr>
          <w:rFonts w:ascii="Times New Roman" w:eastAsia="Times New Roman" w:hAnsi="Times New Roman" w:cs="Times New Roman"/>
          <w:color w:val="422A1B"/>
          <w:sz w:val="28"/>
          <w:szCs w:val="28"/>
          <w:bdr w:val="none" w:sz="0" w:space="0" w:color="auto"/>
          <w:lang w:val="ru-RU" w:eastAsia="ru-RU" w:bidi="ar-SA"/>
        </w:rPr>
        <w:t> расстройство в психике, сопровождающееся большим количеством поведенческих проблем и в общем заключающееся в неспособности человека вовремя выйти из сети, а также в постоянном присутствии навязчивого желания туда войти.</w:t>
      </w:r>
    </w:p>
    <w:p w:rsidR="003B4D6E" w:rsidRPr="00FE5404" w:rsidRDefault="003B4D6E" w:rsidP="003B4D6E">
      <w:pPr>
        <w:spacing w:before="100" w:beforeAutospacing="1" w:after="0" w:line="240" w:lineRule="auto"/>
        <w:outlineLvl w:val="1"/>
        <w:rPr>
          <w:rFonts w:ascii="Times New Roman" w:eastAsia="Times New Roman" w:hAnsi="Times New Roman" w:cs="Times New Roman"/>
          <w:b/>
          <w:color w:val="422A1B"/>
          <w:sz w:val="28"/>
          <w:szCs w:val="28"/>
          <w:bdr w:val="none" w:sz="0" w:space="0" w:color="auto"/>
          <w:lang w:val="ru-RU" w:eastAsia="ru-RU" w:bidi="ar-SA"/>
        </w:rPr>
      </w:pPr>
      <w:r w:rsidRPr="00FE5404">
        <w:rPr>
          <w:rFonts w:ascii="Times New Roman" w:eastAsia="Times New Roman" w:hAnsi="Times New Roman" w:cs="Times New Roman"/>
          <w:b/>
          <w:color w:val="422A1B"/>
          <w:sz w:val="28"/>
          <w:szCs w:val="28"/>
          <w:bdr w:val="none" w:sz="0" w:space="0" w:color="auto"/>
          <w:lang w:val="ru-RU" w:eastAsia="ru-RU" w:bidi="ar-SA"/>
        </w:rPr>
        <w:t xml:space="preserve">Чем </w:t>
      </w:r>
      <w:proofErr w:type="gramStart"/>
      <w:r w:rsidRPr="00FE5404">
        <w:rPr>
          <w:rFonts w:ascii="Times New Roman" w:eastAsia="Times New Roman" w:hAnsi="Times New Roman" w:cs="Times New Roman"/>
          <w:b/>
          <w:color w:val="422A1B"/>
          <w:sz w:val="28"/>
          <w:szCs w:val="28"/>
          <w:bdr w:val="none" w:sz="0" w:space="0" w:color="auto"/>
          <w:lang w:val="ru-RU" w:eastAsia="ru-RU" w:bidi="ar-SA"/>
        </w:rPr>
        <w:t>опасна</w:t>
      </w:r>
      <w:proofErr w:type="gramEnd"/>
      <w:r w:rsidRPr="00FE5404">
        <w:rPr>
          <w:rFonts w:ascii="Times New Roman" w:eastAsia="Times New Roman" w:hAnsi="Times New Roman" w:cs="Times New Roman"/>
          <w:b/>
          <w:color w:val="422A1B"/>
          <w:sz w:val="28"/>
          <w:szCs w:val="28"/>
          <w:bdr w:val="none" w:sz="0" w:space="0" w:color="auto"/>
          <w:lang w:val="ru-RU" w:eastAsia="ru-RU" w:bidi="ar-SA"/>
        </w:rPr>
        <w:t xml:space="preserve"> интернет-зависимость</w:t>
      </w:r>
    </w:p>
    <w:p w:rsidR="003B4D6E" w:rsidRPr="003B4D6E" w:rsidRDefault="003B4D6E" w:rsidP="003B4D6E">
      <w:pPr>
        <w:spacing w:before="100" w:beforeAutospacing="1" w:after="0" w:line="240" w:lineRule="auto"/>
        <w:rPr>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color w:val="422A1B"/>
          <w:sz w:val="28"/>
          <w:szCs w:val="28"/>
          <w:bdr w:val="none" w:sz="0" w:space="0" w:color="auto"/>
          <w:lang w:val="ru-RU" w:eastAsia="ru-RU" w:bidi="ar-SA"/>
        </w:rPr>
        <w:t xml:space="preserve">Психологи бьют тревогу и сравнивают феномен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не иначе как с пристрастием к алкоголю и наркотикам. Поводы для беспокойства действительно имеются. Проводимые исследования на тему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показывают, что при длительном и неконтролируемом нахождении в сети происходят изменения в состоянии сознания и в функционировании головного мозга. Постепенно это приводит к потере способности обучаться и глубоко мыслить.</w:t>
      </w:r>
    </w:p>
    <w:p w:rsidR="003B4D6E" w:rsidRPr="003B4D6E" w:rsidRDefault="003B4D6E" w:rsidP="003B4D6E">
      <w:pPr>
        <w:spacing w:before="100" w:beforeAutospacing="1" w:after="0" w:line="240" w:lineRule="auto"/>
        <w:rPr>
          <w:rFonts w:ascii="Times New Roman" w:eastAsia="Times New Roman" w:hAnsi="Times New Roman" w:cs="Times New Roman"/>
          <w:color w:val="422A1B"/>
          <w:sz w:val="28"/>
          <w:szCs w:val="28"/>
          <w:bdr w:val="none" w:sz="0" w:space="0" w:color="auto"/>
          <w:lang w:val="ru-RU" w:eastAsia="ru-RU" w:bidi="ar-SA"/>
        </w:rPr>
      </w:pP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Николас</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Карр</w:t>
      </w:r>
      <w:proofErr w:type="spellEnd"/>
      <w:r w:rsidRPr="003B4D6E">
        <w:rPr>
          <w:rFonts w:ascii="Times New Roman" w:eastAsia="Times New Roman" w:hAnsi="Times New Roman" w:cs="Times New Roman"/>
          <w:color w:val="422A1B"/>
          <w:sz w:val="28"/>
          <w:szCs w:val="28"/>
          <w:bdr w:val="none" w:sz="0" w:space="0" w:color="auto"/>
          <w:lang w:val="ru-RU" w:eastAsia="ru-RU" w:bidi="ar-SA"/>
        </w:rPr>
        <w:t>, известный американский ученый-публицист, эксперт в области процессов управления и передачи информации, совместно с созданной им группой исследователей-психологов пришел к неутешительным выводам — быстрое и регулярное просматривание сайтов ведет к тому, что мозг человека утрачивает способность к углубленному аналитическому мышлению, превращая постоянных пользователей сети в импульсивных и не способных к интеллектуальной работе людей.</w:t>
      </w:r>
      <w:proofErr w:type="gramEnd"/>
    </w:p>
    <w:p w:rsidR="003B4D6E" w:rsidRPr="003B4D6E" w:rsidRDefault="003B4D6E" w:rsidP="003B4D6E">
      <w:pPr>
        <w:spacing w:after="0" w:line="240" w:lineRule="auto"/>
        <w:rPr>
          <w:ins w:id="0" w:author="Unknown"/>
          <w:rFonts w:ascii="Times New Roman" w:eastAsia="Times New Roman" w:hAnsi="Times New Roman" w:cs="Times New Roman"/>
          <w:sz w:val="28"/>
          <w:szCs w:val="28"/>
          <w:bdr w:val="none" w:sz="0" w:space="0" w:color="auto"/>
          <w:lang w:val="ru-RU" w:eastAsia="ru-RU" w:bidi="ar-SA"/>
        </w:rPr>
      </w:pPr>
      <w:ins w:id="1"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Однако нарушение мыслительных процессов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w:t>
        </w:r>
        <w:r w:rsidR="00A138E9" w:rsidRPr="003B4D6E">
          <w:rPr>
            <w:rFonts w:ascii="Times New Roman" w:eastAsia="Times New Roman" w:hAnsi="Times New Roman" w:cs="Times New Roman"/>
            <w:sz w:val="28"/>
            <w:szCs w:val="28"/>
            <w:bdr w:val="none" w:sz="0" w:space="0" w:color="auto"/>
            <w:lang w:val="ru-RU" w:eastAsia="ru-RU" w:bidi="ar-SA"/>
          </w:rPr>
          <w:fldChar w:fldCharType="begin"/>
        </w:r>
        <w:r w:rsidRPr="003B4D6E">
          <w:rPr>
            <w:rFonts w:ascii="Times New Roman" w:eastAsia="Times New Roman" w:hAnsi="Times New Roman" w:cs="Times New Roman"/>
            <w:sz w:val="28"/>
            <w:szCs w:val="28"/>
            <w:bdr w:val="none" w:sz="0" w:space="0" w:color="auto"/>
            <w:lang w:val="ru-RU" w:eastAsia="ru-RU" w:bidi="ar-SA"/>
          </w:rPr>
          <w:instrText xml:space="preserve"> HYPERLINK "http://constructorus.ru/zdorovie/ploxaya-pamyat.html" </w:instrText>
        </w:r>
        <w:r w:rsidR="00A138E9" w:rsidRPr="003B4D6E">
          <w:rPr>
            <w:rFonts w:ascii="Times New Roman" w:eastAsia="Times New Roman" w:hAnsi="Times New Roman" w:cs="Times New Roman"/>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ухудшение</w:t>
        </w:r>
        <w:proofErr w:type="spellEnd"/>
        <w:r w:rsidRPr="003B4D6E">
          <w:rPr>
            <w:rFonts w:ascii="Times New Roman" w:eastAsia="Times New Roman" w:hAnsi="Times New Roman" w:cs="Times New Roman"/>
            <w:color w:val="99958C"/>
            <w:sz w:val="28"/>
            <w:szCs w:val="28"/>
            <w:bdr w:val="none" w:sz="0" w:space="0" w:color="auto"/>
            <w:lang w:val="ru-RU" w:eastAsia="ru-RU" w:bidi="ar-SA"/>
          </w:rPr>
          <w:t xml:space="preserve"> памяти</w:t>
        </w:r>
        <w:r w:rsidR="00A138E9" w:rsidRPr="003B4D6E">
          <w:rPr>
            <w:rFonts w:ascii="Times New Roman" w:eastAsia="Times New Roman" w:hAnsi="Times New Roman" w:cs="Times New Roman"/>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xml:space="preserve"> - не единственные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негативные</w:t>
        </w:r>
        <w:r w:rsidR="00A138E9" w:rsidRPr="003B4D6E">
          <w:rPr>
            <w:rFonts w:ascii="Times New Roman" w:eastAsia="Times New Roman" w:hAnsi="Times New Roman" w:cs="Times New Roman"/>
            <w:sz w:val="28"/>
            <w:szCs w:val="28"/>
            <w:bdr w:val="none" w:sz="0" w:space="0" w:color="auto"/>
            <w:lang w:val="ru-RU" w:eastAsia="ru-RU" w:bidi="ar-SA"/>
          </w:rPr>
          <w:fldChar w:fldCharType="begin"/>
        </w:r>
        <w:r w:rsidRPr="003B4D6E">
          <w:rPr>
            <w:rFonts w:ascii="Times New Roman" w:eastAsia="Times New Roman" w:hAnsi="Times New Roman" w:cs="Times New Roman"/>
            <w:sz w:val="28"/>
            <w:szCs w:val="28"/>
            <w:bdr w:val="none" w:sz="0" w:space="0" w:color="auto"/>
            <w:lang w:val="ru-RU" w:eastAsia="ru-RU" w:bidi="ar-SA"/>
          </w:rPr>
          <w:instrText xml:space="preserve"> HYPERLINK "http://constructorus.ru/psixologiya/kak-vliyaet-internet-na-cheloveka.html" </w:instrText>
        </w:r>
        <w:r w:rsidR="00A138E9" w:rsidRPr="003B4D6E">
          <w:rPr>
            <w:rFonts w:ascii="Times New Roman" w:eastAsia="Times New Roman" w:hAnsi="Times New Roman" w:cs="Times New Roman"/>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влияние</w:t>
        </w:r>
        <w:proofErr w:type="spellEnd"/>
        <w:r w:rsidRPr="003B4D6E">
          <w:rPr>
            <w:rFonts w:ascii="Times New Roman" w:eastAsia="Times New Roman" w:hAnsi="Times New Roman" w:cs="Times New Roman"/>
            <w:color w:val="99958C"/>
            <w:sz w:val="28"/>
            <w:szCs w:val="28"/>
            <w:bdr w:val="none" w:sz="0" w:space="0" w:color="auto"/>
            <w:lang w:val="ru-RU" w:eastAsia="ru-RU" w:bidi="ar-SA"/>
          </w:rPr>
          <w:t> интернета на человека</w:t>
        </w:r>
        <w:r w:rsidR="00A138E9" w:rsidRPr="003B4D6E">
          <w:rPr>
            <w:rFonts w:ascii="Times New Roman" w:eastAsia="Times New Roman" w:hAnsi="Times New Roman" w:cs="Times New Roman"/>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Окунаясь с головой в сети всемирной паутины, человек постепенно утрачивает </w:t>
        </w:r>
        <w:r w:rsidR="00A138E9" w:rsidRPr="003B4D6E">
          <w:rPr>
            <w:rFonts w:ascii="Times New Roman" w:eastAsia="Times New Roman" w:hAnsi="Times New Roman" w:cs="Times New Roman"/>
            <w:sz w:val="28"/>
            <w:szCs w:val="28"/>
            <w:bdr w:val="none" w:sz="0" w:space="0" w:color="auto"/>
            <w:lang w:val="ru-RU" w:eastAsia="ru-RU" w:bidi="ar-SA"/>
          </w:rPr>
          <w:fldChar w:fldCharType="begin"/>
        </w:r>
        <w:r w:rsidRPr="003B4D6E">
          <w:rPr>
            <w:rFonts w:ascii="Times New Roman" w:eastAsia="Times New Roman" w:hAnsi="Times New Roman" w:cs="Times New Roman"/>
            <w:sz w:val="28"/>
            <w:szCs w:val="28"/>
            <w:bdr w:val="none" w:sz="0" w:space="0" w:color="auto"/>
            <w:lang w:val="ru-RU" w:eastAsia="ru-RU" w:bidi="ar-SA"/>
          </w:rPr>
          <w:instrText xml:space="preserve"> HYPERLINK "http://constructorus.ru/tag/navyki-obshheniya" </w:instrText>
        </w:r>
        <w:r w:rsidR="00A138E9" w:rsidRPr="003B4D6E">
          <w:rPr>
            <w:rFonts w:ascii="Times New Roman" w:eastAsia="Times New Roman" w:hAnsi="Times New Roman" w:cs="Times New Roman"/>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навыки реального общения</w:t>
        </w:r>
        <w:r w:rsidR="00A138E9" w:rsidRPr="003B4D6E">
          <w:rPr>
            <w:rFonts w:ascii="Times New Roman" w:eastAsia="Times New Roman" w:hAnsi="Times New Roman" w:cs="Times New Roman"/>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xml:space="preserve">, что приводит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к</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некой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асоциальности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Зачем встречаться с друзьями, когда можно поболтать с ними по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Skype</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зачем с кем-то договариваться в живую или созваниваться, если можно просто отправить письмо по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e-mail</w:t>
        </w:r>
        <w:proofErr w:type="spellEnd"/>
        <w:r w:rsidRPr="003B4D6E">
          <w:rPr>
            <w:rFonts w:ascii="Times New Roman" w:eastAsia="Times New Roman" w:hAnsi="Times New Roman" w:cs="Times New Roman"/>
            <w:color w:val="422A1B"/>
            <w:sz w:val="28"/>
            <w:szCs w:val="28"/>
            <w:bdr w:val="none" w:sz="0" w:space="0" w:color="auto"/>
            <w:lang w:val="ru-RU" w:eastAsia="ru-RU" w:bidi="ar-SA"/>
          </w:rPr>
          <w:t>, зачем искать и покупать товар в обычных магазинах, когда можно приобрести что угодно, не выходя из дома</w:t>
        </w:r>
        <w:proofErr w:type="gramStart"/>
        <w:r w:rsidRPr="003B4D6E">
          <w:rPr>
            <w:rFonts w:ascii="Times New Roman" w:eastAsia="Times New Roman" w:hAnsi="Times New Roman" w:cs="Times New Roman"/>
            <w:color w:val="422A1B"/>
            <w:sz w:val="28"/>
            <w:szCs w:val="28"/>
            <w:bdr w:val="none" w:sz="0" w:space="0" w:color="auto"/>
            <w:lang w:val="ru-RU" w:eastAsia="ru-RU" w:bidi="ar-SA"/>
          </w:rPr>
          <w:t>… Т</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о есть описанные ранее как преимущества, все эти удобства при длительном и безальтернативном их использовании </w:t>
        </w:r>
        <w:r w:rsidRPr="003B4D6E">
          <w:rPr>
            <w:rFonts w:ascii="Times New Roman" w:eastAsia="Times New Roman" w:hAnsi="Times New Roman" w:cs="Times New Roman"/>
            <w:color w:val="422A1B"/>
            <w:sz w:val="28"/>
            <w:szCs w:val="28"/>
            <w:bdr w:val="none" w:sz="0" w:space="0" w:color="auto"/>
            <w:lang w:val="ru-RU" w:eastAsia="ru-RU" w:bidi="ar-SA"/>
          </w:rPr>
          <w:lastRenderedPageBreak/>
          <w:t xml:space="preserve">превращаются в проблему. Так начинают появляться сложности в общении с новыми людьми, а попадание в незнакомую компанию для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интернет-зависимого</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человека и вовсе становится стрессовой ситуацией. Дальше человек замыкается в себе, что сказывается на работе или учебе, у него появляются проблемы со сном (</w:t>
        </w:r>
        <w:r w:rsidR="00A138E9" w:rsidRPr="003B4D6E">
          <w:rPr>
            <w:rFonts w:ascii="Times New Roman" w:eastAsia="Times New Roman" w:hAnsi="Times New Roman" w:cs="Times New Roman"/>
            <w:sz w:val="28"/>
            <w:szCs w:val="28"/>
            <w:bdr w:val="none" w:sz="0" w:space="0" w:color="auto"/>
            <w:lang w:val="ru-RU" w:eastAsia="ru-RU" w:bidi="ar-SA"/>
          </w:rPr>
          <w:fldChar w:fldCharType="begin"/>
        </w:r>
        <w:r w:rsidRPr="003B4D6E">
          <w:rPr>
            <w:rFonts w:ascii="Times New Roman" w:eastAsia="Times New Roman" w:hAnsi="Times New Roman" w:cs="Times New Roman"/>
            <w:sz w:val="28"/>
            <w:szCs w:val="28"/>
            <w:bdr w:val="none" w:sz="0" w:space="0" w:color="auto"/>
            <w:lang w:val="ru-RU" w:eastAsia="ru-RU" w:bidi="ar-SA"/>
          </w:rPr>
          <w:instrText xml:space="preserve"> HYPERLINK "http://constructorus.ru/zdorovie/kak-borotsya-s-bessonnicej.html" </w:instrText>
        </w:r>
        <w:r w:rsidR="00A138E9" w:rsidRPr="003B4D6E">
          <w:rPr>
            <w:rFonts w:ascii="Times New Roman" w:eastAsia="Times New Roman" w:hAnsi="Times New Roman" w:cs="Times New Roman"/>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избавиться от бессонницы</w:t>
        </w:r>
        <w:r w:rsidR="00A138E9" w:rsidRPr="003B4D6E">
          <w:rPr>
            <w:rFonts w:ascii="Times New Roman" w:eastAsia="Times New Roman" w:hAnsi="Times New Roman" w:cs="Times New Roman"/>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без помощи специалиста для него уже не представляется возможным) и приемом пищи. Некоторых нездоровая привязанность к информационным технологиям доводит даже до самоубийства.</w:t>
        </w:r>
      </w:ins>
    </w:p>
    <w:p w:rsidR="003B4D6E" w:rsidRPr="003B4D6E" w:rsidRDefault="003B4D6E" w:rsidP="003B4D6E">
      <w:pPr>
        <w:spacing w:before="100" w:beforeAutospacing="1" w:after="0" w:line="240" w:lineRule="auto"/>
        <w:rPr>
          <w:ins w:id="2" w:author="Unknown"/>
          <w:rFonts w:ascii="Times New Roman" w:eastAsia="Times New Roman" w:hAnsi="Times New Roman" w:cs="Times New Roman"/>
          <w:color w:val="422A1B"/>
          <w:sz w:val="28"/>
          <w:szCs w:val="28"/>
          <w:bdr w:val="none" w:sz="0" w:space="0" w:color="auto"/>
          <w:lang w:val="ru-RU" w:eastAsia="ru-RU" w:bidi="ar-SA"/>
        </w:rPr>
      </w:pPr>
      <w:ins w:id="3"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Кроме психических и мыслительных расстройств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интеренет-зависимость</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опасна</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и возникновением физических заболеваний.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Проводя чудовищно много времени у экранов мониторов, мы портим свое зрение (более подробно об этом можете узнать из статьи –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"http://constructorus.ru/zdorovie/kak-uberech-zrenie-pri-rabote-za-kompyuterom.html"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Ухудшение зрения при работе за компьютером</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у многих появляется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"http://constructorus.ru/zdorovie/tunnelnyj-sindrom-zapyastya-prichiny-vozniknoveniya-simptomy-profilaktika-i-lechenie.html"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proofErr w:type="spellStart"/>
        <w:r w:rsidRPr="003B4D6E">
          <w:rPr>
            <w:rFonts w:ascii="Times New Roman" w:eastAsia="Times New Roman" w:hAnsi="Times New Roman" w:cs="Times New Roman"/>
            <w:color w:val="99958C"/>
            <w:sz w:val="28"/>
            <w:szCs w:val="28"/>
            <w:bdr w:val="none" w:sz="0" w:space="0" w:color="auto"/>
            <w:lang w:val="ru-RU" w:eastAsia="ru-RU" w:bidi="ar-SA"/>
          </w:rPr>
          <w:t>тунельный</w:t>
        </w:r>
        <w:proofErr w:type="spellEnd"/>
        <w:r w:rsidRPr="003B4D6E">
          <w:rPr>
            <w:rFonts w:ascii="Times New Roman" w:eastAsia="Times New Roman" w:hAnsi="Times New Roman" w:cs="Times New Roman"/>
            <w:color w:val="99958C"/>
            <w:sz w:val="28"/>
            <w:szCs w:val="28"/>
            <w:bdr w:val="none" w:sz="0" w:space="0" w:color="auto"/>
            <w:lang w:val="ru-RU" w:eastAsia="ru-RU" w:bidi="ar-SA"/>
          </w:rPr>
          <w:t xml:space="preserve"> синдром запястья</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Интернет зависимость, которая сопровождается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"http://constructorus.ru/zdorovie/sidyachaya-rabota-i-sidyachij-obraz-zhizni-ubivayut.html"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сидячим образом жизни</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xml:space="preserve">, приводит к различным заболеваниям позвоночника и суставов (сколиозу, остеохондрозу, артрозу и т.д.),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сердечно-сосудистым</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патологиям (тахикардии, аритмии, артериальной гипертонии,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варикозу</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нижних конечностей</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и т.д.) и многим другим заболеваниям.</w:t>
        </w:r>
      </w:ins>
    </w:p>
    <w:p w:rsidR="003B4D6E" w:rsidRPr="003B4D6E" w:rsidRDefault="003B4D6E" w:rsidP="003B4D6E">
      <w:pPr>
        <w:spacing w:before="100" w:beforeAutospacing="1" w:after="0" w:line="240" w:lineRule="auto"/>
        <w:rPr>
          <w:ins w:id="4" w:author="Unknown"/>
          <w:rFonts w:ascii="Times New Roman" w:eastAsia="Times New Roman" w:hAnsi="Times New Roman" w:cs="Times New Roman"/>
          <w:color w:val="422A1B"/>
          <w:sz w:val="28"/>
          <w:szCs w:val="28"/>
          <w:bdr w:val="none" w:sz="0" w:space="0" w:color="auto"/>
          <w:lang w:val="ru-RU" w:eastAsia="ru-RU" w:bidi="ar-SA"/>
        </w:rPr>
      </w:pPr>
      <w:ins w:id="5"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Интернет-зависимость может стать причиной нарушения отношений в семье (между родителями и детьми, а также между супругами). Кому понравится, что ребенок или вторая половинка днюет и ночует возле компьютера? Так ухудшаются отношения между родными и близкими людьми, и даже разрушаются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семьи</w:t>
        </w:r>
        <w:proofErr w:type="gramStart"/>
        <w:r w:rsidRPr="003B4D6E">
          <w:rPr>
            <w:rFonts w:ascii="Times New Roman" w:eastAsia="Times New Roman" w:hAnsi="Times New Roman" w:cs="Times New Roman"/>
            <w:color w:val="422A1B"/>
            <w:sz w:val="28"/>
            <w:szCs w:val="28"/>
            <w:bdr w:val="none" w:sz="0" w:space="0" w:color="auto"/>
            <w:lang w:val="ru-RU" w:eastAsia="ru-RU" w:bidi="ar-SA"/>
          </w:rPr>
          <w:t>.</w:t>
        </w:r>
        <w:r w:rsidRPr="003B4D6E">
          <w:rPr>
            <w:rFonts w:ascii="Times New Roman" w:eastAsia="Times New Roman" w:hAnsi="Times New Roman" w:cs="Times New Roman"/>
            <w:b/>
            <w:bCs/>
            <w:color w:val="422A1B"/>
            <w:sz w:val="28"/>
            <w:szCs w:val="28"/>
            <w:bdr w:val="none" w:sz="0" w:space="0" w:color="auto"/>
            <w:lang w:val="ru-RU" w:eastAsia="ru-RU" w:bidi="ar-SA"/>
          </w:rPr>
          <w:t>И</w:t>
        </w:r>
        <w:proofErr w:type="gramEnd"/>
        <w:r w:rsidRPr="003B4D6E">
          <w:rPr>
            <w:rFonts w:ascii="Times New Roman" w:eastAsia="Times New Roman" w:hAnsi="Times New Roman" w:cs="Times New Roman"/>
            <w:b/>
            <w:bCs/>
            <w:color w:val="422A1B"/>
            <w:sz w:val="28"/>
            <w:szCs w:val="28"/>
            <w:bdr w:val="none" w:sz="0" w:space="0" w:color="auto"/>
            <w:lang w:val="ru-RU" w:eastAsia="ru-RU" w:bidi="ar-SA"/>
          </w:rPr>
          <w:t>нтернет-зависимость</w:t>
        </w:r>
        <w:proofErr w:type="spellEnd"/>
        <w:r w:rsidRPr="003B4D6E">
          <w:rPr>
            <w:rFonts w:ascii="Times New Roman" w:eastAsia="Times New Roman" w:hAnsi="Times New Roman" w:cs="Times New Roman"/>
            <w:b/>
            <w:bCs/>
            <w:color w:val="422A1B"/>
            <w:sz w:val="28"/>
            <w:szCs w:val="28"/>
            <w:bdr w:val="none" w:sz="0" w:space="0" w:color="auto"/>
            <w:lang w:val="ru-RU" w:eastAsia="ru-RU" w:bidi="ar-SA"/>
          </w:rPr>
          <w:t xml:space="preserve"> — проблема современного общества</w:t>
        </w:r>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spacing w:before="100" w:beforeAutospacing="1" w:after="0" w:line="240" w:lineRule="auto"/>
        <w:rPr>
          <w:ins w:id="6" w:author="Unknown"/>
          <w:rFonts w:ascii="Times New Roman" w:eastAsia="Times New Roman" w:hAnsi="Times New Roman" w:cs="Times New Roman"/>
          <w:color w:val="422A1B"/>
          <w:sz w:val="28"/>
          <w:szCs w:val="28"/>
          <w:bdr w:val="none" w:sz="0" w:space="0" w:color="auto"/>
          <w:lang w:val="ru-RU" w:eastAsia="ru-RU" w:bidi="ar-SA"/>
        </w:rPr>
      </w:pPr>
      <w:ins w:id="7"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Надеюсь, я привел достаточно причин для того, чтобы вы хотя бы задумались о своем пристрастии к интернету? Если вы и без того уже давно заметили за собой непреодолимую тягу постоянно находиться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онлайне</w:t>
        </w:r>
        <w:proofErr w:type="spellEnd"/>
        <w:r w:rsidRPr="003B4D6E">
          <w:rPr>
            <w:rFonts w:ascii="Times New Roman" w:eastAsia="Times New Roman" w:hAnsi="Times New Roman" w:cs="Times New Roman"/>
            <w:color w:val="422A1B"/>
            <w:sz w:val="28"/>
            <w:szCs w:val="28"/>
            <w:bdr w:val="none" w:sz="0" w:space="0" w:color="auto"/>
            <w:lang w:val="ru-RU" w:eastAsia="ru-RU" w:bidi="ar-SA"/>
          </w:rPr>
          <w:t>, вам безусловно пригодятся советы о том, </w:t>
        </w:r>
        <w:r w:rsidRPr="003B4D6E">
          <w:rPr>
            <w:rFonts w:ascii="Times New Roman" w:eastAsia="Times New Roman" w:hAnsi="Times New Roman" w:cs="Times New Roman"/>
            <w:b/>
            <w:bCs/>
            <w:color w:val="422A1B"/>
            <w:sz w:val="28"/>
            <w:szCs w:val="28"/>
            <w:bdr w:val="none" w:sz="0" w:space="0" w:color="auto"/>
            <w:lang w:val="ru-RU" w:eastAsia="ru-RU" w:bidi="ar-SA"/>
          </w:rPr>
          <w:t xml:space="preserve">как избавиться от </w:t>
        </w:r>
        <w:proofErr w:type="spellStart"/>
        <w:proofErr w:type="gramStart"/>
        <w:r w:rsidRPr="003B4D6E">
          <w:rPr>
            <w:rFonts w:ascii="Times New Roman" w:eastAsia="Times New Roman" w:hAnsi="Times New Roman" w:cs="Times New Roman"/>
            <w:b/>
            <w:bCs/>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Однако о лечении и профилактике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следует говорить после ее диагностирования. Поэтому для тех, кто еще пока сомневается, болен он или нет, наш «рассказ» о формах и симптомах этой чумы XXI века.</w:t>
        </w:r>
      </w:ins>
    </w:p>
    <w:p w:rsidR="003B4D6E" w:rsidRPr="003B4D6E" w:rsidRDefault="003B4D6E" w:rsidP="003B4D6E">
      <w:pPr>
        <w:spacing w:before="100" w:beforeAutospacing="1" w:after="0" w:line="240" w:lineRule="auto"/>
        <w:outlineLvl w:val="1"/>
        <w:rPr>
          <w:ins w:id="8" w:author="Unknown"/>
          <w:rFonts w:ascii="Times New Roman" w:eastAsia="Times New Roman" w:hAnsi="Times New Roman" w:cs="Times New Roman"/>
          <w:color w:val="422A1B"/>
          <w:sz w:val="28"/>
          <w:szCs w:val="28"/>
          <w:bdr w:val="none" w:sz="0" w:space="0" w:color="auto"/>
          <w:lang w:val="ru-RU" w:eastAsia="ru-RU" w:bidi="ar-SA"/>
        </w:rPr>
      </w:pPr>
      <w:ins w:id="9"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Формы, виды и причины возникновения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ins>
    </w:p>
    <w:p w:rsidR="003B4D6E" w:rsidRPr="003B4D6E" w:rsidRDefault="003B4D6E" w:rsidP="003B4D6E">
      <w:pPr>
        <w:spacing w:before="100" w:beforeAutospacing="1" w:after="0" w:line="240" w:lineRule="auto"/>
        <w:rPr>
          <w:ins w:id="10" w:author="Unknown"/>
          <w:rFonts w:ascii="Times New Roman" w:eastAsia="Times New Roman" w:hAnsi="Times New Roman" w:cs="Times New Roman"/>
          <w:color w:val="422A1B"/>
          <w:sz w:val="28"/>
          <w:szCs w:val="28"/>
          <w:bdr w:val="none" w:sz="0" w:space="0" w:color="auto"/>
          <w:lang w:val="ru-RU" w:eastAsia="ru-RU" w:bidi="ar-SA"/>
        </w:rPr>
      </w:pPr>
      <w:ins w:id="11" w:author="Unknown">
        <w:r w:rsidRPr="003B4D6E">
          <w:rPr>
            <w:rFonts w:ascii="Times New Roman" w:eastAsia="Times New Roman" w:hAnsi="Times New Roman" w:cs="Times New Roman"/>
            <w:b/>
            <w:bCs/>
            <w:color w:val="422A1B"/>
            <w:sz w:val="28"/>
            <w:szCs w:val="28"/>
            <w:bdr w:val="none" w:sz="0" w:space="0" w:color="auto"/>
            <w:lang w:val="ru-RU" w:eastAsia="ru-RU" w:bidi="ar-SA"/>
          </w:rPr>
          <w:t>Зависимость от интернета</w:t>
        </w:r>
        <w:r w:rsidRPr="003B4D6E">
          <w:rPr>
            <w:rFonts w:ascii="Times New Roman" w:eastAsia="Times New Roman" w:hAnsi="Times New Roman" w:cs="Times New Roman"/>
            <w:color w:val="422A1B"/>
            <w:sz w:val="28"/>
            <w:szCs w:val="28"/>
            <w:bdr w:val="none" w:sz="0" w:space="0" w:color="auto"/>
            <w:lang w:val="ru-RU" w:eastAsia="ru-RU" w:bidi="ar-SA"/>
          </w:rPr>
          <w:t xml:space="preserve"> возникает по ряду причин и может выражаться в разнообразных формах. Сегодня психологами и исследователями проблем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выделяются пять основных видов этой неудержимой тяги к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погружениям.</w:t>
        </w:r>
      </w:ins>
    </w:p>
    <w:p w:rsidR="003B4D6E" w:rsidRPr="003B4D6E" w:rsidRDefault="003B4D6E" w:rsidP="003B4D6E">
      <w:pPr>
        <w:numPr>
          <w:ilvl w:val="0"/>
          <w:numId w:val="1"/>
        </w:numPr>
        <w:spacing w:before="100" w:beforeAutospacing="1" w:after="0" w:line="240" w:lineRule="auto"/>
        <w:rPr>
          <w:ins w:id="12" w:author="Unknown"/>
          <w:rFonts w:ascii="Times New Roman" w:eastAsia="Times New Roman" w:hAnsi="Times New Roman" w:cs="Times New Roman"/>
          <w:color w:val="422A1B"/>
          <w:sz w:val="28"/>
          <w:szCs w:val="28"/>
          <w:bdr w:val="none" w:sz="0" w:space="0" w:color="auto"/>
          <w:lang w:val="ru-RU" w:eastAsia="ru-RU" w:bidi="ar-SA"/>
        </w:rPr>
      </w:pPr>
      <w:ins w:id="13" w:author="Unknown">
        <w:r w:rsidRPr="003B4D6E">
          <w:rPr>
            <w:rFonts w:ascii="Times New Roman" w:eastAsia="Times New Roman" w:hAnsi="Times New Roman" w:cs="Times New Roman"/>
            <w:color w:val="003366"/>
            <w:sz w:val="28"/>
            <w:szCs w:val="28"/>
            <w:bdr w:val="none" w:sz="0" w:space="0" w:color="auto"/>
            <w:lang w:val="ru-RU" w:eastAsia="ru-RU" w:bidi="ar-SA"/>
          </w:rPr>
          <w:t xml:space="preserve">Самым распространенным видом </w:t>
        </w:r>
        <w:proofErr w:type="spellStart"/>
        <w:proofErr w:type="gramStart"/>
        <w:r w:rsidRPr="003B4D6E">
          <w:rPr>
            <w:rFonts w:ascii="Times New Roman" w:eastAsia="Times New Roman" w:hAnsi="Times New Roman" w:cs="Times New Roman"/>
            <w:color w:val="003366"/>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003366"/>
            <w:sz w:val="28"/>
            <w:szCs w:val="28"/>
            <w:bdr w:val="none" w:sz="0" w:space="0" w:color="auto"/>
            <w:lang w:val="ru-RU" w:eastAsia="ru-RU" w:bidi="ar-SA"/>
          </w:rPr>
          <w:t xml:space="preserve"> считается необходимость в беспрерывном общении. Это могут быть форумы, социальные сети и различные чаты.</w:t>
        </w:r>
      </w:ins>
    </w:p>
    <w:p w:rsidR="003B4D6E" w:rsidRPr="003B4D6E" w:rsidRDefault="003B4D6E" w:rsidP="003B4D6E">
      <w:pPr>
        <w:spacing w:before="100" w:beforeAutospacing="1" w:after="0" w:line="240" w:lineRule="auto"/>
        <w:rPr>
          <w:ins w:id="14" w:author="Unknown"/>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noProof/>
          <w:color w:val="422A1B"/>
          <w:sz w:val="28"/>
          <w:szCs w:val="28"/>
          <w:bdr w:val="none" w:sz="0" w:space="0" w:color="auto"/>
          <w:lang w:val="ru-RU" w:eastAsia="ru-RU" w:bidi="ar-SA"/>
        </w:rPr>
        <w:lastRenderedPageBreak/>
        <w:drawing>
          <wp:inline distT="0" distB="0" distL="0" distR="0">
            <wp:extent cx="4781550" cy="2295525"/>
            <wp:effectExtent l="19050" t="0" r="0" b="0"/>
            <wp:docPr id="1" name="Рисунок 1" descr="http://constructorus.ru/wp-content/uploads/2013/07/%D0%97%D0%B0%D0%B2%D0%B8%D1%81%D0%B8%D0%BC%D0%BE%D1%81%D1%82%D1%8C-%D0%BE%D1%82-%D0%B8%D0%BD%D1%82%D0%B5%D1%80%D0%BD%D0%B5%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tructorus.ru/wp-content/uploads/2013/07/%D0%97%D0%B0%D0%B2%D0%B8%D1%81%D0%B8%D0%BC%D0%BE%D1%81%D1%82%D1%8C-%D0%BE%D1%82-%D0%B8%D0%BD%D1%82%D0%B5%D1%80%D0%BD%D0%B5%D1%82%D0%B0.jpg"/>
                    <pic:cNvPicPr>
                      <a:picLocks noChangeAspect="1" noChangeArrowheads="1"/>
                    </pic:cNvPicPr>
                  </pic:nvPicPr>
                  <pic:blipFill>
                    <a:blip r:embed="rId7"/>
                    <a:srcRect/>
                    <a:stretch>
                      <a:fillRect/>
                    </a:stretch>
                  </pic:blipFill>
                  <pic:spPr bwMode="auto">
                    <a:xfrm>
                      <a:off x="0" y="0"/>
                      <a:ext cx="4781550" cy="2295525"/>
                    </a:xfrm>
                    <a:prstGeom prst="rect">
                      <a:avLst/>
                    </a:prstGeom>
                    <a:noFill/>
                    <a:ln w="9525">
                      <a:noFill/>
                      <a:miter lim="800000"/>
                      <a:headEnd/>
                      <a:tailEnd/>
                    </a:ln>
                  </pic:spPr>
                </pic:pic>
              </a:graphicData>
            </a:graphic>
          </wp:inline>
        </w:drawing>
      </w:r>
      <w:ins w:id="15" w:author="Unknown">
        <w:r w:rsidRPr="003B4D6E">
          <w:rPr>
            <w:rFonts w:ascii="Times New Roman" w:eastAsia="Times New Roman" w:hAnsi="Times New Roman" w:cs="Times New Roman"/>
            <w:color w:val="422A1B"/>
            <w:sz w:val="28"/>
            <w:szCs w:val="28"/>
            <w:bdr w:val="none" w:sz="0" w:space="0" w:color="auto"/>
            <w:lang w:val="ru-RU" w:eastAsia="ru-RU" w:bidi="ar-SA"/>
          </w:rPr>
          <w:t>К данной группе риска зависимых от интернета относятся люди, испытывающие проблемы в общении. Отсутствие социальных и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"http://constructorus.ru/uspex/razvit-kommunikabelnost.html"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 xml:space="preserve">коммуникативных </w:t>
        </w:r>
        <w:proofErr w:type="spellStart"/>
        <w:r w:rsidRPr="003B4D6E">
          <w:rPr>
            <w:rFonts w:ascii="Times New Roman" w:eastAsia="Times New Roman" w:hAnsi="Times New Roman" w:cs="Times New Roman"/>
            <w:color w:val="99958C"/>
            <w:sz w:val="28"/>
            <w:szCs w:val="28"/>
            <w:bdr w:val="none" w:sz="0" w:space="0" w:color="auto"/>
            <w:lang w:val="ru-RU" w:eastAsia="ru-RU" w:bidi="ar-SA"/>
          </w:rPr>
          <w:t>навыков</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погружает</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их в виртуальный мир, который  заменяет им круг друзей. Исследователи, изучающие феномен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выяснили что люди, не попадающие в «сети» интернета так же, как и в них попавшие, общаются со знакомыми и друзьями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онлайне</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(хотя основная их цель нахождения в «паутине» — это поиск информации), но это общение в основном ограничивается лишь поддержанием уже имеющихся контактов. Интернет же зависимые люди стремятся социализироваться за счет новых знакомств.</w:t>
        </w:r>
      </w:ins>
    </w:p>
    <w:p w:rsidR="003B4D6E" w:rsidRPr="003B4D6E" w:rsidRDefault="003B4D6E" w:rsidP="003B4D6E">
      <w:pPr>
        <w:spacing w:before="100" w:beforeAutospacing="1" w:after="0" w:line="240" w:lineRule="auto"/>
        <w:rPr>
          <w:ins w:id="16" w:author="Unknown"/>
          <w:rFonts w:ascii="Times New Roman" w:eastAsia="Times New Roman" w:hAnsi="Times New Roman" w:cs="Times New Roman"/>
          <w:color w:val="422A1B"/>
          <w:sz w:val="28"/>
          <w:szCs w:val="28"/>
          <w:bdr w:val="none" w:sz="0" w:space="0" w:color="auto"/>
          <w:lang w:val="ru-RU" w:eastAsia="ru-RU" w:bidi="ar-SA"/>
        </w:rPr>
      </w:pPr>
      <w:ins w:id="17" w:author="Unknown">
        <w:r w:rsidRPr="003B4D6E">
          <w:rPr>
            <w:rFonts w:ascii="Times New Roman" w:eastAsia="Times New Roman" w:hAnsi="Times New Roman" w:cs="Times New Roman"/>
            <w:color w:val="422A1B"/>
            <w:sz w:val="28"/>
            <w:szCs w:val="28"/>
            <w:bdr w:val="none" w:sz="0" w:space="0" w:color="auto"/>
            <w:lang w:val="ru-RU" w:eastAsia="ru-RU" w:bidi="ar-SA"/>
          </w:rPr>
          <w:t>В большей степени это конечно относится к людям подросткового возраста, и не только потому, что они выросли в эпоху интернета. </w:t>
        </w:r>
        <w:r w:rsidRPr="003B4D6E">
          <w:rPr>
            <w:rFonts w:ascii="Times New Roman" w:eastAsia="Times New Roman" w:hAnsi="Times New Roman" w:cs="Times New Roman"/>
            <w:b/>
            <w:bCs/>
            <w:color w:val="422A1B"/>
            <w:sz w:val="28"/>
            <w:szCs w:val="28"/>
            <w:bdr w:val="none" w:sz="0" w:space="0" w:color="auto"/>
            <w:lang w:val="ru-RU" w:eastAsia="ru-RU" w:bidi="ar-SA"/>
          </w:rPr>
          <w:t>Причина возникновения интернет-зависимость у подростков</w:t>
        </w:r>
        <w:r w:rsidRPr="003B4D6E">
          <w:rPr>
            <w:rFonts w:ascii="Times New Roman" w:eastAsia="Times New Roman" w:hAnsi="Times New Roman" w:cs="Times New Roman"/>
            <w:color w:val="422A1B"/>
            <w:sz w:val="28"/>
            <w:szCs w:val="28"/>
            <w:bdr w:val="none" w:sz="0" w:space="0" w:color="auto"/>
            <w:lang w:val="ru-RU" w:eastAsia="ru-RU" w:bidi="ar-SA"/>
          </w:rPr>
          <w:t> – это период гормональной перестройки организма, когда для молодежи становится проблематично общаться, завязывать новые знакомства, налаживать контакты с противоположным полом (конечно, это касается не всех, но многих).</w:t>
        </w:r>
      </w:ins>
    </w:p>
    <w:p w:rsidR="003B4D6E" w:rsidRPr="003B4D6E" w:rsidRDefault="003B4D6E" w:rsidP="003B4D6E">
      <w:pPr>
        <w:spacing w:before="100" w:beforeAutospacing="1" w:after="0" w:line="240" w:lineRule="auto"/>
        <w:rPr>
          <w:ins w:id="18" w:author="Unknown"/>
          <w:rFonts w:ascii="Times New Roman" w:eastAsia="Times New Roman" w:hAnsi="Times New Roman" w:cs="Times New Roman"/>
          <w:color w:val="422A1B"/>
          <w:sz w:val="28"/>
          <w:szCs w:val="28"/>
          <w:bdr w:val="none" w:sz="0" w:space="0" w:color="auto"/>
          <w:lang w:val="ru-RU" w:eastAsia="ru-RU" w:bidi="ar-SA"/>
        </w:rPr>
      </w:pPr>
      <w:ins w:id="19"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Общение в интернете предоставляет подросткам возможность существовать в образах своих мечтаний,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и</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не выходя за границы этих образов, осуществлять насколько необходимую и желаемую, настолько и невозможную в реальности коммуникативную активность. Это является основной причиной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у подростков, а провоцирующим фактором, стимулирующим развитие этой зависимости, выступает анонимность и невозможность проверить, насколько представленная о себе информация действительна.</w:t>
        </w:r>
      </w:ins>
    </w:p>
    <w:p w:rsidR="003B4D6E" w:rsidRPr="003B4D6E" w:rsidRDefault="003B4D6E" w:rsidP="003B4D6E">
      <w:pPr>
        <w:spacing w:before="100" w:beforeAutospacing="1" w:after="0" w:line="240" w:lineRule="auto"/>
        <w:rPr>
          <w:ins w:id="20" w:author="Unknown"/>
          <w:rFonts w:ascii="Times New Roman" w:eastAsia="Times New Roman" w:hAnsi="Times New Roman" w:cs="Times New Roman"/>
          <w:color w:val="422A1B"/>
          <w:sz w:val="28"/>
          <w:szCs w:val="28"/>
          <w:bdr w:val="none" w:sz="0" w:space="0" w:color="auto"/>
          <w:lang w:val="ru-RU" w:eastAsia="ru-RU" w:bidi="ar-SA"/>
        </w:rPr>
      </w:pPr>
      <w:ins w:id="21"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Еще одной причиной появления интернет зависимости, тесно связанной </w:t>
        </w:r>
        <w:proofErr w:type="gramStart"/>
        <w:r w:rsidRPr="003B4D6E">
          <w:rPr>
            <w:rFonts w:ascii="Times New Roman" w:eastAsia="Times New Roman" w:hAnsi="Times New Roman" w:cs="Times New Roman"/>
            <w:color w:val="422A1B"/>
            <w:sz w:val="28"/>
            <w:szCs w:val="28"/>
            <w:bdr w:val="none" w:sz="0" w:space="0" w:color="auto"/>
            <w:lang w:val="ru-RU" w:eastAsia="ru-RU" w:bidi="ar-SA"/>
          </w:rPr>
          <w:t>с</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предыдущей</w:t>
        </w:r>
        <w:proofErr w:type="gramEnd"/>
        <w:r w:rsidRPr="003B4D6E">
          <w:rPr>
            <w:rFonts w:ascii="Times New Roman" w:eastAsia="Times New Roman" w:hAnsi="Times New Roman" w:cs="Times New Roman"/>
            <w:color w:val="422A1B"/>
            <w:sz w:val="28"/>
            <w:szCs w:val="28"/>
            <w:bdr w:val="none" w:sz="0" w:space="0" w:color="auto"/>
            <w:lang w:val="ru-RU" w:eastAsia="ru-RU" w:bidi="ar-SA"/>
          </w:rPr>
          <w:t>, является невозможность самовыражения. Человек, с трудом высказывающий свои мысли, неспособный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"http://constructorus.ru/uspex/kak-otstoyat-svoe-mnenie-svoyu-tochku-zreniya.html"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отстоять свою точку зрения</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испытывающий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"http://constructorus.ru/psixologiya/kak-poborot-strax-publichnyx-vystuplenij.html"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страх публичных выступлений</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боящийся осуждения реального общества, в общем неуверенный в себе человек, в сети может спокойно высказать то, что накипело, не боясь неодобрения и непонимания.</w:t>
        </w:r>
      </w:ins>
    </w:p>
    <w:p w:rsidR="003B4D6E" w:rsidRPr="003B4D6E" w:rsidRDefault="003B4D6E" w:rsidP="003B4D6E">
      <w:pPr>
        <w:spacing w:before="100" w:beforeAutospacing="1" w:after="0" w:line="240" w:lineRule="auto"/>
        <w:rPr>
          <w:ins w:id="22" w:author="Unknown"/>
          <w:rFonts w:ascii="Times New Roman" w:eastAsia="Times New Roman" w:hAnsi="Times New Roman" w:cs="Times New Roman"/>
          <w:color w:val="422A1B"/>
          <w:sz w:val="28"/>
          <w:szCs w:val="28"/>
          <w:bdr w:val="none" w:sz="0" w:space="0" w:color="auto"/>
          <w:lang w:val="ru-RU" w:eastAsia="ru-RU" w:bidi="ar-SA"/>
        </w:rPr>
      </w:pPr>
      <w:ins w:id="23"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Хочется немного забежать вперед и сказать, что медикаментозное лечение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должно проводиться одновременно с работой над повышением уровня уверенности в себе и развитием навыков общения (у нас на сайте множество статей, которые могут вам в этом помочь).</w:t>
        </w:r>
      </w:ins>
    </w:p>
    <w:p w:rsidR="003B4D6E" w:rsidRPr="003B4D6E" w:rsidRDefault="003B4D6E" w:rsidP="003B4D6E">
      <w:pPr>
        <w:numPr>
          <w:ilvl w:val="0"/>
          <w:numId w:val="2"/>
        </w:numPr>
        <w:spacing w:before="100" w:beforeAutospacing="1" w:after="0" w:line="240" w:lineRule="auto"/>
        <w:rPr>
          <w:ins w:id="24" w:author="Unknown"/>
          <w:rFonts w:ascii="Times New Roman" w:eastAsia="Times New Roman" w:hAnsi="Times New Roman" w:cs="Times New Roman"/>
          <w:color w:val="422A1B"/>
          <w:sz w:val="28"/>
          <w:szCs w:val="28"/>
          <w:bdr w:val="none" w:sz="0" w:space="0" w:color="auto"/>
          <w:lang w:val="ru-RU" w:eastAsia="ru-RU" w:bidi="ar-SA"/>
        </w:rPr>
      </w:pPr>
      <w:ins w:id="25" w:author="Unknown">
        <w:r w:rsidRPr="003B4D6E">
          <w:rPr>
            <w:rFonts w:ascii="Times New Roman" w:eastAsia="Times New Roman" w:hAnsi="Times New Roman" w:cs="Times New Roman"/>
            <w:color w:val="003366"/>
            <w:sz w:val="28"/>
            <w:szCs w:val="28"/>
            <w:bdr w:val="none" w:sz="0" w:space="0" w:color="auto"/>
            <w:lang w:val="ru-RU" w:eastAsia="ru-RU" w:bidi="ar-SA"/>
          </w:rPr>
          <w:t>Информационная интернет-зависимость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онлайн</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серфинг), или непреодолимая нужда в постоянном потоке информации, заставляет человека бесконечно путешествовать по Сети.</w:t>
        </w:r>
      </w:ins>
    </w:p>
    <w:p w:rsidR="003B4D6E" w:rsidRPr="003B4D6E" w:rsidRDefault="003B4D6E" w:rsidP="003B4D6E">
      <w:pPr>
        <w:spacing w:before="100" w:beforeAutospacing="1" w:after="0" w:line="240" w:lineRule="auto"/>
        <w:rPr>
          <w:ins w:id="26" w:author="Unknown"/>
          <w:rFonts w:ascii="Times New Roman" w:eastAsia="Times New Roman" w:hAnsi="Times New Roman" w:cs="Times New Roman"/>
          <w:color w:val="422A1B"/>
          <w:sz w:val="28"/>
          <w:szCs w:val="28"/>
          <w:bdr w:val="none" w:sz="0" w:space="0" w:color="auto"/>
          <w:lang w:val="ru-RU" w:eastAsia="ru-RU" w:bidi="ar-SA"/>
        </w:rPr>
      </w:pPr>
      <w:ins w:id="27" w:author="Unknown">
        <w:r w:rsidRPr="003B4D6E">
          <w:rPr>
            <w:rFonts w:ascii="Times New Roman" w:eastAsia="Times New Roman" w:hAnsi="Times New Roman" w:cs="Times New Roman"/>
            <w:color w:val="422A1B"/>
            <w:sz w:val="28"/>
            <w:szCs w:val="28"/>
            <w:bdr w:val="none" w:sz="0" w:space="0" w:color="auto"/>
            <w:lang w:val="ru-RU" w:eastAsia="ru-RU" w:bidi="ar-SA"/>
          </w:rPr>
          <w:lastRenderedPageBreak/>
          <w:t xml:space="preserve">Навязчивый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веб-серфинг</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предполагает неупорядоченный поиск информации, лишенный всякой цели и смысла. Человек блуждает по сайтам, базам данных, одну за другой читает статьи, заметки, комментарии к ним, бесконечно переходит по ссылкам</w:t>
        </w:r>
        <w:proofErr w:type="gramStart"/>
        <w:r w:rsidRPr="003B4D6E">
          <w:rPr>
            <w:rFonts w:ascii="Times New Roman" w:eastAsia="Times New Roman" w:hAnsi="Times New Roman" w:cs="Times New Roman"/>
            <w:color w:val="422A1B"/>
            <w:sz w:val="28"/>
            <w:szCs w:val="28"/>
            <w:bdr w:val="none" w:sz="0" w:space="0" w:color="auto"/>
            <w:lang w:val="ru-RU" w:eastAsia="ru-RU" w:bidi="ar-SA"/>
          </w:rPr>
          <w:t>… В</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итоге это бессмысленное блуждание и непрекращающийся поиск информации приводит к потере продуктивности и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"http://constructorus.ru/zdorovie/informacionnaya-peregruzka.html"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информационной перегрузке</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numPr>
          <w:ilvl w:val="0"/>
          <w:numId w:val="3"/>
        </w:numPr>
        <w:spacing w:before="100" w:beforeAutospacing="1" w:after="0" w:line="240" w:lineRule="auto"/>
        <w:rPr>
          <w:ins w:id="28" w:author="Unknown"/>
          <w:rFonts w:ascii="Times New Roman" w:eastAsia="Times New Roman" w:hAnsi="Times New Roman" w:cs="Times New Roman"/>
          <w:color w:val="422A1B"/>
          <w:sz w:val="28"/>
          <w:szCs w:val="28"/>
          <w:bdr w:val="none" w:sz="0" w:space="0" w:color="auto"/>
          <w:lang w:val="ru-RU" w:eastAsia="ru-RU" w:bidi="ar-SA"/>
        </w:rPr>
      </w:pPr>
      <w:ins w:id="29" w:author="Unknown">
        <w:r w:rsidRPr="003B4D6E">
          <w:rPr>
            <w:rFonts w:ascii="Times New Roman" w:eastAsia="Times New Roman" w:hAnsi="Times New Roman" w:cs="Times New Roman"/>
            <w:color w:val="003366"/>
            <w:sz w:val="28"/>
            <w:szCs w:val="28"/>
            <w:bdr w:val="none" w:sz="0" w:space="0" w:color="auto"/>
            <w:lang w:val="ru-RU" w:eastAsia="ru-RU" w:bidi="ar-SA"/>
          </w:rPr>
          <w:t xml:space="preserve">Следующий вид </w:t>
        </w:r>
        <w:proofErr w:type="spellStart"/>
        <w:proofErr w:type="gramStart"/>
        <w:r w:rsidRPr="003B4D6E">
          <w:rPr>
            <w:rFonts w:ascii="Times New Roman" w:eastAsia="Times New Roman" w:hAnsi="Times New Roman" w:cs="Times New Roman"/>
            <w:color w:val="003366"/>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003366"/>
            <w:sz w:val="28"/>
            <w:szCs w:val="28"/>
            <w:bdr w:val="none" w:sz="0" w:space="0" w:color="auto"/>
            <w:lang w:val="ru-RU" w:eastAsia="ru-RU" w:bidi="ar-SA"/>
          </w:rPr>
          <w:t xml:space="preserve"> – игровая зависимость. Это когда человек подсаживается и не может оторваться от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онлайн</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игр.</w:t>
        </w:r>
      </w:ins>
    </w:p>
    <w:p w:rsidR="003B4D6E" w:rsidRPr="003B4D6E" w:rsidRDefault="003B4D6E" w:rsidP="003B4D6E">
      <w:pPr>
        <w:spacing w:before="100" w:beforeAutospacing="1" w:after="0" w:line="240" w:lineRule="auto"/>
        <w:rPr>
          <w:ins w:id="30" w:author="Unknown"/>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noProof/>
          <w:color w:val="422A1B"/>
          <w:sz w:val="28"/>
          <w:szCs w:val="28"/>
          <w:bdr w:val="none" w:sz="0" w:space="0" w:color="auto"/>
          <w:lang w:val="ru-RU" w:eastAsia="ru-RU" w:bidi="ar-SA"/>
        </w:rPr>
        <w:drawing>
          <wp:inline distT="0" distB="0" distL="0" distR="0">
            <wp:extent cx="3400425" cy="2667000"/>
            <wp:effectExtent l="19050" t="0" r="9525" b="0"/>
            <wp:docPr id="2" name="Рисунок 2" descr="http://constructorus.ru/wp-content/uploads/2013/07/%D0%98%D0%B3%D1%80%D0%BE%D0%B2%D0%B0%D1%8F-%D0%B8%D0%BD%D1%82%D0%B5%D1%80%D0%BD%D0%B5%D1%82-%D0%B7%D0%B0%D0%B2%D0%B8%D1%81%D0%B8%D0%BC%D0%BE%D1%81%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structorus.ru/wp-content/uploads/2013/07/%D0%98%D0%B3%D1%80%D0%BE%D0%B2%D0%B0%D1%8F-%D0%B8%D0%BD%D1%82%D0%B5%D1%80%D0%BD%D0%B5%D1%82-%D0%B7%D0%B0%D0%B2%D0%B8%D1%81%D0%B8%D0%BC%D0%BE%D1%81%D1%82%D1%8C.jpg"/>
                    <pic:cNvPicPr>
                      <a:picLocks noChangeAspect="1" noChangeArrowheads="1"/>
                    </pic:cNvPicPr>
                  </pic:nvPicPr>
                  <pic:blipFill>
                    <a:blip r:embed="rId8"/>
                    <a:srcRect/>
                    <a:stretch>
                      <a:fillRect/>
                    </a:stretch>
                  </pic:blipFill>
                  <pic:spPr bwMode="auto">
                    <a:xfrm>
                      <a:off x="0" y="0"/>
                      <a:ext cx="3400425" cy="2667000"/>
                    </a:xfrm>
                    <a:prstGeom prst="rect">
                      <a:avLst/>
                    </a:prstGeom>
                    <a:noFill/>
                    <a:ln w="9525">
                      <a:noFill/>
                      <a:miter lim="800000"/>
                      <a:headEnd/>
                      <a:tailEnd/>
                    </a:ln>
                  </pic:spPr>
                </pic:pic>
              </a:graphicData>
            </a:graphic>
          </wp:inline>
        </w:drawing>
      </w:r>
      <w:ins w:id="31"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Почему люди начинают играть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игры? Кто-то стремится заполнить пустое место, образовавшееся в его жизни, кто-то просто от скуки. А есть люди, которые пытаются добиться превосходства, не тратя на это больших усилий. Стать первым на соревнованиях по легкой атлетике будет сложно, а вот в игре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Танчики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 вполне даже возможно.</w:t>
        </w:r>
      </w:ins>
    </w:p>
    <w:p w:rsidR="003B4D6E" w:rsidRPr="003B4D6E" w:rsidRDefault="003B4D6E" w:rsidP="003B4D6E">
      <w:pPr>
        <w:spacing w:before="100" w:beforeAutospacing="1" w:after="0" w:line="240" w:lineRule="auto"/>
        <w:rPr>
          <w:ins w:id="32" w:author="Unknown"/>
          <w:rFonts w:ascii="Times New Roman" w:eastAsia="Times New Roman" w:hAnsi="Times New Roman" w:cs="Times New Roman"/>
          <w:color w:val="422A1B"/>
          <w:sz w:val="28"/>
          <w:szCs w:val="28"/>
          <w:bdr w:val="none" w:sz="0" w:space="0" w:color="auto"/>
          <w:lang w:val="ru-RU" w:eastAsia="ru-RU" w:bidi="ar-SA"/>
        </w:rPr>
      </w:pPr>
      <w:ins w:id="33"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Многие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игроманы</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даже тратят реальные деньги, чтоб как-то улучшить своих персонажей (например, в таких РПГ играх как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World</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of</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Warkraft</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 добиться мнимого превосходства. Получая огромное удовольствие, и видя, что достигли 25-го уровня, в то время как их ближайший конкурент не добрался еще и до 22-го, они продолжают играть дни напролет и в процессе этой гонки становятся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интернет-зависимыми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spacing w:before="100" w:beforeAutospacing="1" w:after="0" w:line="240" w:lineRule="auto"/>
        <w:rPr>
          <w:ins w:id="34" w:author="Unknown"/>
          <w:rFonts w:ascii="Times New Roman" w:eastAsia="Times New Roman" w:hAnsi="Times New Roman" w:cs="Times New Roman"/>
          <w:color w:val="422A1B"/>
          <w:sz w:val="28"/>
          <w:szCs w:val="28"/>
          <w:bdr w:val="none" w:sz="0" w:space="0" w:color="auto"/>
          <w:lang w:val="ru-RU" w:eastAsia="ru-RU" w:bidi="ar-SA"/>
        </w:rPr>
      </w:pPr>
      <w:ins w:id="35"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Кстати, этот побуждающий фактор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"http://constructorus.ru/psixologiya/minusy-i-opasnost-stremleniya-byt-vsegda-i-vo-vsem-pervym.html"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стремление стать лучшим, стать первым</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xml:space="preserve">) может находить выражение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не</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только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онлай-игрушках</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Например, в тех же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соцсетях</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на сайтах и форумах, где пользователи сравниваются по рейтингу (какие-то баллы и уровни за активность, виртуальные деньги, количество друзей и т.д.). Чем больше у тебя балов, тем выше ты располагаешься в рейтинге.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Конечно, виртуальное превосходство в отличие от реального не дает полной удовлетворенности, но зато добиться его значительно легче.</w:t>
        </w:r>
        <w:proofErr w:type="gramEnd"/>
      </w:ins>
    </w:p>
    <w:p w:rsidR="003B4D6E" w:rsidRPr="003B4D6E" w:rsidRDefault="003B4D6E" w:rsidP="003B4D6E">
      <w:pPr>
        <w:spacing w:before="100" w:beforeAutospacing="1" w:after="0" w:line="240" w:lineRule="auto"/>
        <w:rPr>
          <w:ins w:id="36" w:author="Unknown"/>
          <w:rFonts w:ascii="Times New Roman" w:eastAsia="Times New Roman" w:hAnsi="Times New Roman" w:cs="Times New Roman"/>
          <w:color w:val="422A1B"/>
          <w:sz w:val="28"/>
          <w:szCs w:val="28"/>
          <w:bdr w:val="none" w:sz="0" w:space="0" w:color="auto"/>
          <w:lang w:val="ru-RU" w:eastAsia="ru-RU" w:bidi="ar-SA"/>
        </w:rPr>
      </w:pPr>
      <w:ins w:id="37"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Вернемся к играм (хотя погоню за рейтингами можно тоже в какой-то степени прировнять к игре). Еще одной причиной, почему интернет зависимость становиться проблемой современного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общества</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по мнению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Эрин</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Хоффман</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одного из разработчиков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игр, является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"http://constructorus.ru/uspex/prokrastinaciya.html"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proofErr w:type="spellStart"/>
        <w:r w:rsidRPr="003B4D6E">
          <w:rPr>
            <w:rFonts w:ascii="Times New Roman" w:eastAsia="Times New Roman" w:hAnsi="Times New Roman" w:cs="Times New Roman"/>
            <w:color w:val="99958C"/>
            <w:sz w:val="28"/>
            <w:szCs w:val="28"/>
            <w:bdr w:val="none" w:sz="0" w:space="0" w:color="auto"/>
            <w:lang w:val="ru-RU" w:eastAsia="ru-RU" w:bidi="ar-SA"/>
          </w:rPr>
          <w:t>прокрастинация</w:t>
        </w:r>
        <w:proofErr w:type="spellEnd"/>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Вот как она объясняет, в чем кроется причина этого пристрастия: </w:t>
        </w:r>
        <w:r w:rsidRPr="003B4D6E">
          <w:rPr>
            <w:rFonts w:ascii="Times New Roman" w:eastAsia="Times New Roman" w:hAnsi="Times New Roman" w:cs="Times New Roman"/>
            <w:i/>
            <w:iCs/>
            <w:color w:val="422A1B"/>
            <w:sz w:val="28"/>
            <w:szCs w:val="28"/>
            <w:lang w:val="ru-RU" w:eastAsia="ru-RU" w:bidi="ar-SA"/>
          </w:rPr>
          <w:t>«Когда мы обсуждаем зависимость от интернета и в частности от сетевых игр  – мы говорим не о том, что люди делают, а о том, чего они не делают, замещая бездельничество зависимым поведением»</w:t>
        </w:r>
        <w:r w:rsidRPr="003B4D6E">
          <w:rPr>
            <w:rFonts w:ascii="Times New Roman" w:eastAsia="Times New Roman" w:hAnsi="Times New Roman" w:cs="Times New Roman"/>
            <w:color w:val="422A1B"/>
            <w:sz w:val="28"/>
            <w:szCs w:val="28"/>
            <w:bdr w:val="none" w:sz="0" w:space="0" w:color="auto"/>
            <w:lang w:val="ru-RU" w:eastAsia="ru-RU" w:bidi="ar-SA"/>
          </w:rPr>
          <w:t>. То есть человек постепенно втягивается и становится зомби по причине того, что попросту не хотел делать нелюбимую работу, выполнять свои обязанности, решать сложные вопросы и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"http://constructorus.ru/uspex/kak-nauchitsya-pravilno-prinimat-resheniya.html"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 xml:space="preserve">принимать </w:t>
        </w:r>
        <w:r w:rsidRPr="003B4D6E">
          <w:rPr>
            <w:rFonts w:ascii="Times New Roman" w:eastAsia="Times New Roman" w:hAnsi="Times New Roman" w:cs="Times New Roman"/>
            <w:color w:val="99958C"/>
            <w:sz w:val="28"/>
            <w:szCs w:val="28"/>
            <w:bdr w:val="none" w:sz="0" w:space="0" w:color="auto"/>
            <w:lang w:val="ru-RU" w:eastAsia="ru-RU" w:bidi="ar-SA"/>
          </w:rPr>
          <w:lastRenderedPageBreak/>
          <w:t>непростые решения</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xml:space="preserve">? Может быть, почему нет. Но, наверное, главная причина появления данного вида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кроется в непомерных аппетитах воротил игровой индустрии и в том, что игры сделаны специальным образом, принуждающим вас судорожно играть даже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в</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то время, когда процесс не доставляет вам настоящего удовольствия.</w:t>
        </w:r>
      </w:ins>
    </w:p>
    <w:p w:rsidR="003B4D6E" w:rsidRPr="003B4D6E" w:rsidRDefault="003B4D6E" w:rsidP="003B4D6E">
      <w:pPr>
        <w:shd w:val="clear" w:color="auto" w:fill="FFDDDD"/>
        <w:spacing w:after="0" w:line="240" w:lineRule="auto"/>
        <w:jc w:val="both"/>
        <w:rPr>
          <w:ins w:id="38" w:author="Unknown"/>
          <w:rFonts w:ascii="Times New Roman" w:eastAsia="Times New Roman" w:hAnsi="Times New Roman" w:cs="Times New Roman"/>
          <w:color w:val="422A1B"/>
          <w:sz w:val="28"/>
          <w:szCs w:val="28"/>
          <w:bdr w:val="none" w:sz="0" w:space="0" w:color="auto"/>
          <w:lang w:val="ru-RU" w:eastAsia="ru-RU" w:bidi="ar-SA"/>
        </w:rPr>
      </w:pPr>
      <w:ins w:id="39"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Не единичны случаи, когда длительная игра приводила к трагическим последствиям. Например, многочасовой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онлайн-сеанс</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игры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World</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of</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Warcraft</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в октябре 2005 года довел китайскую школьницу до истощения организма и смерти. А в 2011 году американская домохозяйка, увлекшись игрой в ту же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Warcraft</w:t>
        </w:r>
        <w:proofErr w:type="spellEnd"/>
        <w:r w:rsidRPr="003B4D6E">
          <w:rPr>
            <w:rFonts w:ascii="Times New Roman" w:eastAsia="Times New Roman" w:hAnsi="Times New Roman" w:cs="Times New Roman"/>
            <w:color w:val="422A1B"/>
            <w:sz w:val="28"/>
            <w:szCs w:val="28"/>
            <w:bdr w:val="none" w:sz="0" w:space="0" w:color="auto"/>
            <w:lang w:val="ru-RU" w:eastAsia="ru-RU" w:bidi="ar-SA"/>
          </w:rPr>
          <w:t>, забыла про свою трехлетнюю дочку, которая умерла от недоедания и обезвоживания.</w:t>
        </w:r>
      </w:ins>
    </w:p>
    <w:p w:rsidR="003B4D6E" w:rsidRPr="003B4D6E" w:rsidRDefault="003B4D6E" w:rsidP="003B4D6E">
      <w:pPr>
        <w:spacing w:before="100" w:beforeAutospacing="1" w:after="0" w:line="240" w:lineRule="auto"/>
        <w:rPr>
          <w:ins w:id="40" w:author="Unknown"/>
          <w:rFonts w:ascii="Times New Roman" w:eastAsia="Times New Roman" w:hAnsi="Times New Roman" w:cs="Times New Roman"/>
          <w:color w:val="422A1B"/>
          <w:sz w:val="28"/>
          <w:szCs w:val="28"/>
          <w:bdr w:val="none" w:sz="0" w:space="0" w:color="auto"/>
          <w:lang w:val="ru-RU" w:eastAsia="ru-RU" w:bidi="ar-SA"/>
        </w:rPr>
      </w:pPr>
      <w:ins w:id="41"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Вот что говорит еще один из разработчиков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онлайн-игр</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Дэвида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Вонг</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(этот человек, работающий на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Microsoft</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 защитивший диссертацию по особенностям работы человеческого мозг, знает как сделать людей разного возраста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интернет-зависимыми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w:t>
        </w:r>
        <w:r w:rsidRPr="003B4D6E">
          <w:rPr>
            <w:rFonts w:ascii="Times New Roman" w:eastAsia="Times New Roman" w:hAnsi="Times New Roman" w:cs="Times New Roman"/>
            <w:i/>
            <w:iCs/>
            <w:color w:val="422A1B"/>
            <w:sz w:val="28"/>
            <w:szCs w:val="28"/>
            <w:lang w:val="ru-RU" w:eastAsia="ru-RU" w:bidi="ar-SA"/>
          </w:rPr>
          <w:t xml:space="preserve">«Всякая зависимость возникает из трех составляющих – активности, времени и поощрения, и есть бесчисленное количество приемов, используя которые, эти три </w:t>
        </w:r>
        <w:proofErr w:type="gramStart"/>
        <w:r w:rsidRPr="003B4D6E">
          <w:rPr>
            <w:rFonts w:ascii="Times New Roman" w:eastAsia="Times New Roman" w:hAnsi="Times New Roman" w:cs="Times New Roman"/>
            <w:i/>
            <w:iCs/>
            <w:color w:val="422A1B"/>
            <w:sz w:val="28"/>
            <w:szCs w:val="28"/>
            <w:lang w:val="ru-RU" w:eastAsia="ru-RU" w:bidi="ar-SA"/>
          </w:rPr>
          <w:t>фактора</w:t>
        </w:r>
        <w:proofErr w:type="gramEnd"/>
        <w:r w:rsidRPr="003B4D6E">
          <w:rPr>
            <w:rFonts w:ascii="Times New Roman" w:eastAsia="Times New Roman" w:hAnsi="Times New Roman" w:cs="Times New Roman"/>
            <w:i/>
            <w:iCs/>
            <w:color w:val="422A1B"/>
            <w:sz w:val="28"/>
            <w:szCs w:val="28"/>
            <w:lang w:val="ru-RU" w:eastAsia="ru-RU" w:bidi="ar-SA"/>
          </w:rPr>
          <w:t xml:space="preserve"> возможно объединить друг с другом для того, чтобы игрок показывал тот образец поведения, который задумал разработчик».</w:t>
        </w:r>
      </w:ins>
    </w:p>
    <w:p w:rsidR="003B4D6E" w:rsidRPr="003B4D6E" w:rsidRDefault="003B4D6E" w:rsidP="003B4D6E">
      <w:pPr>
        <w:numPr>
          <w:ilvl w:val="0"/>
          <w:numId w:val="4"/>
        </w:numPr>
        <w:spacing w:before="100" w:beforeAutospacing="1" w:after="0" w:line="240" w:lineRule="auto"/>
        <w:rPr>
          <w:ins w:id="42" w:author="Unknown"/>
          <w:rFonts w:ascii="Times New Roman" w:eastAsia="Times New Roman" w:hAnsi="Times New Roman" w:cs="Times New Roman"/>
          <w:color w:val="422A1B"/>
          <w:sz w:val="28"/>
          <w:szCs w:val="28"/>
          <w:bdr w:val="none" w:sz="0" w:space="0" w:color="auto"/>
          <w:lang w:val="ru-RU" w:eastAsia="ru-RU" w:bidi="ar-SA"/>
        </w:rPr>
      </w:pPr>
      <w:ins w:id="43" w:author="Unknown">
        <w:r w:rsidRPr="003B4D6E">
          <w:rPr>
            <w:rFonts w:ascii="Times New Roman" w:eastAsia="Times New Roman" w:hAnsi="Times New Roman" w:cs="Times New Roman"/>
            <w:color w:val="003366"/>
            <w:sz w:val="28"/>
            <w:szCs w:val="28"/>
            <w:bdr w:val="none" w:sz="0" w:space="0" w:color="auto"/>
            <w:lang w:val="ru-RU" w:eastAsia="ru-RU" w:bidi="ar-SA"/>
          </w:rPr>
          <w:t xml:space="preserve">Интернет-зависимость, </w:t>
        </w:r>
        <w:proofErr w:type="gramStart"/>
        <w:r w:rsidRPr="003B4D6E">
          <w:rPr>
            <w:rFonts w:ascii="Times New Roman" w:eastAsia="Times New Roman" w:hAnsi="Times New Roman" w:cs="Times New Roman"/>
            <w:color w:val="003366"/>
            <w:sz w:val="28"/>
            <w:szCs w:val="28"/>
            <w:bdr w:val="none" w:sz="0" w:space="0" w:color="auto"/>
            <w:lang w:val="ru-RU" w:eastAsia="ru-RU" w:bidi="ar-SA"/>
          </w:rPr>
          <w:t>связанная</w:t>
        </w:r>
        <w:proofErr w:type="gramEnd"/>
        <w:r w:rsidRPr="003B4D6E">
          <w:rPr>
            <w:rFonts w:ascii="Times New Roman" w:eastAsia="Times New Roman" w:hAnsi="Times New Roman" w:cs="Times New Roman"/>
            <w:color w:val="003366"/>
            <w:sz w:val="28"/>
            <w:szCs w:val="28"/>
            <w:bdr w:val="none" w:sz="0" w:space="0" w:color="auto"/>
            <w:lang w:val="ru-RU" w:eastAsia="ru-RU" w:bidi="ar-SA"/>
          </w:rPr>
          <w:t xml:space="preserve"> с азартными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онлайн-играми</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во многом схожа с обычным пристрастием к игре на деньги.</w:t>
        </w:r>
      </w:ins>
    </w:p>
    <w:p w:rsidR="003B4D6E" w:rsidRPr="003B4D6E" w:rsidRDefault="003B4D6E" w:rsidP="003B4D6E">
      <w:pPr>
        <w:spacing w:before="100" w:beforeAutospacing="1" w:after="0" w:line="240" w:lineRule="auto"/>
        <w:rPr>
          <w:ins w:id="44" w:author="Unknown"/>
          <w:rFonts w:ascii="Times New Roman" w:eastAsia="Times New Roman" w:hAnsi="Times New Roman" w:cs="Times New Roman"/>
          <w:color w:val="422A1B"/>
          <w:sz w:val="28"/>
          <w:szCs w:val="28"/>
          <w:bdr w:val="none" w:sz="0" w:space="0" w:color="auto"/>
          <w:lang w:val="ru-RU" w:eastAsia="ru-RU" w:bidi="ar-SA"/>
        </w:rPr>
      </w:pPr>
      <w:proofErr w:type="spellStart"/>
      <w:ins w:id="45" w:author="Unknown">
        <w:r w:rsidRPr="003B4D6E">
          <w:rPr>
            <w:rFonts w:ascii="Times New Roman" w:eastAsia="Times New Roman" w:hAnsi="Times New Roman" w:cs="Times New Roman"/>
            <w:color w:val="422A1B"/>
            <w:sz w:val="28"/>
            <w:szCs w:val="28"/>
            <w:bdr w:val="none" w:sz="0" w:space="0" w:color="auto"/>
            <w:lang w:val="ru-RU" w:eastAsia="ru-RU" w:bidi="ar-SA"/>
          </w:rPr>
          <w:t>Онлайн-казино</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которых сегодня в интернете великое множество, заманивая десятки тысяч новых пользователей ежедневно, воссоздают соблазнительный и реалистичный мир традиционных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казино</w:t>
        </w:r>
        <w:proofErr w:type="gramStart"/>
        <w:r w:rsidRPr="003B4D6E">
          <w:rPr>
            <w:rFonts w:ascii="Times New Roman" w:eastAsia="Times New Roman" w:hAnsi="Times New Roman" w:cs="Times New Roman"/>
            <w:color w:val="422A1B"/>
            <w:sz w:val="28"/>
            <w:szCs w:val="28"/>
            <w:bdr w:val="none" w:sz="0" w:space="0" w:color="auto"/>
            <w:lang w:val="ru-RU" w:eastAsia="ru-RU" w:bidi="ar-SA"/>
          </w:rPr>
          <w:t>.</w:t>
        </w:r>
        <w:r w:rsidRPr="003B4D6E">
          <w:rPr>
            <w:rFonts w:ascii="Times New Roman" w:eastAsia="Times New Roman" w:hAnsi="Times New Roman" w:cs="Times New Roman"/>
            <w:b/>
            <w:bCs/>
            <w:color w:val="422A1B"/>
            <w:sz w:val="28"/>
            <w:szCs w:val="28"/>
            <w:bdr w:val="none" w:sz="0" w:space="0" w:color="auto"/>
            <w:lang w:val="ru-RU" w:eastAsia="ru-RU" w:bidi="ar-SA"/>
          </w:rPr>
          <w:t>С</w:t>
        </w:r>
        <w:proofErr w:type="gramEnd"/>
        <w:r w:rsidRPr="003B4D6E">
          <w:rPr>
            <w:rFonts w:ascii="Times New Roman" w:eastAsia="Times New Roman" w:hAnsi="Times New Roman" w:cs="Times New Roman"/>
            <w:b/>
            <w:bCs/>
            <w:color w:val="422A1B"/>
            <w:sz w:val="28"/>
            <w:szCs w:val="28"/>
            <w:bdr w:val="none" w:sz="0" w:space="0" w:color="auto"/>
            <w:lang w:val="ru-RU" w:eastAsia="ru-RU" w:bidi="ar-SA"/>
          </w:rPr>
          <w:t>имптомы</w:t>
        </w:r>
        <w:proofErr w:type="spellEnd"/>
        <w:r w:rsidRPr="003B4D6E">
          <w:rPr>
            <w:rFonts w:ascii="Times New Roman" w:eastAsia="Times New Roman" w:hAnsi="Times New Roman" w:cs="Times New Roman"/>
            <w:b/>
            <w:bCs/>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b/>
            <w:bCs/>
            <w:color w:val="422A1B"/>
            <w:sz w:val="28"/>
            <w:szCs w:val="28"/>
            <w:bdr w:val="none" w:sz="0" w:space="0" w:color="auto"/>
            <w:lang w:val="ru-RU" w:eastAsia="ru-RU" w:bidi="ar-SA"/>
          </w:rPr>
          <w:t>интернет-зависимости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этого вида, а также ее причины и последствия сродни тем, что и у обычной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игромании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(игры на деньги). Разве что есть какие-то незначительные нюансы. А вот доступность, а соответственно и вовлеченность во много раз превосходит показатели обычных игровых заведений.</w:t>
        </w:r>
      </w:ins>
    </w:p>
    <w:p w:rsidR="003B4D6E" w:rsidRPr="003B4D6E" w:rsidRDefault="003B4D6E" w:rsidP="003B4D6E">
      <w:pPr>
        <w:spacing w:before="100" w:beforeAutospacing="1" w:after="0" w:line="240" w:lineRule="auto"/>
        <w:rPr>
          <w:ins w:id="46" w:author="Unknown"/>
          <w:rFonts w:ascii="Times New Roman" w:eastAsia="Times New Roman" w:hAnsi="Times New Roman" w:cs="Times New Roman"/>
          <w:color w:val="422A1B"/>
          <w:sz w:val="28"/>
          <w:szCs w:val="28"/>
          <w:bdr w:val="none" w:sz="0" w:space="0" w:color="auto"/>
          <w:lang w:val="ru-RU" w:eastAsia="ru-RU" w:bidi="ar-SA"/>
        </w:rPr>
      </w:pPr>
      <w:ins w:id="47" w:author="Unknown">
        <w:r w:rsidRPr="003B4D6E">
          <w:rPr>
            <w:rFonts w:ascii="Times New Roman" w:eastAsia="Times New Roman" w:hAnsi="Times New Roman" w:cs="Times New Roman"/>
            <w:color w:val="422A1B"/>
            <w:sz w:val="28"/>
            <w:szCs w:val="28"/>
            <w:bdr w:val="none" w:sz="0" w:space="0" w:color="auto"/>
            <w:lang w:val="ru-RU" w:eastAsia="ru-RU" w:bidi="ar-SA"/>
          </w:rPr>
          <w:t>В недавно опубликованном докладе Американской Ассоциации Психологов, которая была посвящена проблеме интернет зависимости, связанной с азартными играми говорится, что данное пристрастие затягивает людей значительно сильнее, нежели казино или обычные игровые автоматы. Также там было отмечено, что в группу риска попадают в первую очередь подростки, среди них зависимость от игр на деньги в интернете встречается намного чаще.</w:t>
        </w:r>
      </w:ins>
    </w:p>
    <w:p w:rsidR="003B4D6E" w:rsidRPr="003B4D6E" w:rsidRDefault="003B4D6E" w:rsidP="003B4D6E">
      <w:pPr>
        <w:numPr>
          <w:ilvl w:val="0"/>
          <w:numId w:val="5"/>
        </w:numPr>
        <w:spacing w:before="100" w:beforeAutospacing="1" w:after="0" w:line="240" w:lineRule="auto"/>
        <w:rPr>
          <w:ins w:id="48" w:author="Unknown"/>
          <w:rFonts w:ascii="Times New Roman" w:eastAsia="Times New Roman" w:hAnsi="Times New Roman" w:cs="Times New Roman"/>
          <w:color w:val="422A1B"/>
          <w:sz w:val="28"/>
          <w:szCs w:val="28"/>
          <w:bdr w:val="none" w:sz="0" w:space="0" w:color="auto"/>
          <w:lang w:val="ru-RU" w:eastAsia="ru-RU" w:bidi="ar-SA"/>
        </w:rPr>
      </w:pPr>
      <w:ins w:id="49" w:author="Unknown">
        <w:r w:rsidRPr="003B4D6E">
          <w:rPr>
            <w:rFonts w:ascii="Times New Roman" w:eastAsia="Times New Roman" w:hAnsi="Times New Roman" w:cs="Times New Roman"/>
            <w:color w:val="003366"/>
            <w:sz w:val="28"/>
            <w:szCs w:val="28"/>
            <w:bdr w:val="none" w:sz="0" w:space="0" w:color="auto"/>
            <w:lang w:val="ru-RU" w:eastAsia="ru-RU" w:bidi="ar-SA"/>
          </w:rPr>
          <w:t xml:space="preserve">Еще одной разновидностью </w:t>
        </w:r>
        <w:proofErr w:type="spellStart"/>
        <w:proofErr w:type="gramStart"/>
        <w:r w:rsidRPr="003B4D6E">
          <w:rPr>
            <w:rFonts w:ascii="Times New Roman" w:eastAsia="Times New Roman" w:hAnsi="Times New Roman" w:cs="Times New Roman"/>
            <w:color w:val="003366"/>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003366"/>
            <w:sz w:val="28"/>
            <w:szCs w:val="28"/>
            <w:bdr w:val="none" w:sz="0" w:space="0" w:color="auto"/>
            <w:lang w:val="ru-RU" w:eastAsia="ru-RU" w:bidi="ar-SA"/>
          </w:rPr>
          <w:t xml:space="preserve"> является так называемое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киберсексуальное</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влечение – это навязчивая тяга к просмотру порнофильмов в сети и занятию киберсексом.</w:t>
        </w:r>
      </w:ins>
    </w:p>
    <w:p w:rsidR="003B4D6E" w:rsidRPr="003B4D6E" w:rsidRDefault="003B4D6E" w:rsidP="003B4D6E">
      <w:pPr>
        <w:spacing w:before="100" w:beforeAutospacing="1" w:after="0" w:line="240" w:lineRule="auto"/>
        <w:rPr>
          <w:ins w:id="50" w:author="Unknown"/>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noProof/>
          <w:color w:val="422A1B"/>
          <w:sz w:val="28"/>
          <w:szCs w:val="28"/>
          <w:bdr w:val="none" w:sz="0" w:space="0" w:color="auto"/>
          <w:lang w:val="ru-RU" w:eastAsia="ru-RU" w:bidi="ar-SA"/>
        </w:rPr>
        <w:lastRenderedPageBreak/>
        <w:drawing>
          <wp:inline distT="0" distB="0" distL="0" distR="0">
            <wp:extent cx="2371725" cy="2295525"/>
            <wp:effectExtent l="19050" t="0" r="9525" b="0"/>
            <wp:docPr id="3" name="Рисунок 3" descr="http://constructorus.ru/wp-content/uploads/2013/07/%D0%A1%D0%B5%D0%BA%D1%81%D1%83%D0%B0%D0%BB%D1%8C%D0%BD%D0%B0%D1%8F-%D0%B8%D0%BD%D1%82%D0%B5%D1%80%D0%BD%D0%B5%D1%82-%D0%B7%D0%B0%D0%B2%D0%B8%D1%81%D0%B8%D0%BC%D0%BE%D1%81%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tructorus.ru/wp-content/uploads/2013/07/%D0%A1%D0%B5%D0%BA%D1%81%D1%83%D0%B0%D0%BB%D1%8C%D0%BD%D0%B0%D1%8F-%D0%B8%D0%BD%D1%82%D0%B5%D1%80%D0%BD%D0%B5%D1%82-%D0%B7%D0%B0%D0%B2%D0%B8%D1%81%D0%B8%D0%BC%D0%BE%D1%81%D1%82%D1%8C.jpg"/>
                    <pic:cNvPicPr>
                      <a:picLocks noChangeAspect="1" noChangeArrowheads="1"/>
                    </pic:cNvPicPr>
                  </pic:nvPicPr>
                  <pic:blipFill>
                    <a:blip r:embed="rId9"/>
                    <a:srcRect/>
                    <a:stretch>
                      <a:fillRect/>
                    </a:stretch>
                  </pic:blipFill>
                  <pic:spPr bwMode="auto">
                    <a:xfrm>
                      <a:off x="0" y="0"/>
                      <a:ext cx="2371725" cy="2295525"/>
                    </a:xfrm>
                    <a:prstGeom prst="rect">
                      <a:avLst/>
                    </a:prstGeom>
                    <a:noFill/>
                    <a:ln w="9525">
                      <a:noFill/>
                      <a:miter lim="800000"/>
                      <a:headEnd/>
                      <a:tailEnd/>
                    </a:ln>
                  </pic:spPr>
                </pic:pic>
              </a:graphicData>
            </a:graphic>
          </wp:inline>
        </w:drawing>
      </w:r>
    </w:p>
    <w:p w:rsidR="003B4D6E" w:rsidRPr="003B4D6E" w:rsidRDefault="003B4D6E" w:rsidP="003B4D6E">
      <w:pPr>
        <w:spacing w:before="100" w:beforeAutospacing="1" w:after="0" w:line="240" w:lineRule="auto"/>
        <w:rPr>
          <w:ins w:id="51" w:author="Unknown"/>
          <w:rFonts w:ascii="Times New Roman" w:eastAsia="Times New Roman" w:hAnsi="Times New Roman" w:cs="Times New Roman"/>
          <w:color w:val="422A1B"/>
          <w:sz w:val="28"/>
          <w:szCs w:val="28"/>
          <w:bdr w:val="none" w:sz="0" w:space="0" w:color="auto"/>
          <w:lang w:val="ru-RU" w:eastAsia="ru-RU" w:bidi="ar-SA"/>
        </w:rPr>
      </w:pPr>
      <w:ins w:id="52" w:author="Unknown">
        <w:r w:rsidRPr="003B4D6E">
          <w:rPr>
            <w:rFonts w:ascii="Times New Roman" w:eastAsia="Times New Roman" w:hAnsi="Times New Roman" w:cs="Times New Roman"/>
            <w:color w:val="422A1B"/>
            <w:sz w:val="28"/>
            <w:szCs w:val="28"/>
            <w:bdr w:val="none" w:sz="0" w:space="0" w:color="auto"/>
            <w:lang w:val="ru-RU" w:eastAsia="ru-RU" w:bidi="ar-SA"/>
          </w:rPr>
          <w:t>При кажущейся на первый взгляд безобидности, сексуальная интернет зависимость является серьезнейшей проблемой, стоящей на пути обеспечения социально-психологической безопасности как отдельного человека, так общества в целом. Сегодня множество семейных пар распадаются или стоят на грани распада из-за наклонности одного из супругов удовлетворять свои сексуальные потребности с помощью интернета. У людей, страдающих этой зависимостью, остается мало времени для обычного общения, так постепенно происходит эмоциональный разрыв в отношениях с реальными людьми — семья, дети, друзья, работа и учеба уходят на задний план.</w:t>
        </w:r>
      </w:ins>
    </w:p>
    <w:p w:rsidR="003B4D6E" w:rsidRPr="003B4D6E" w:rsidRDefault="003B4D6E" w:rsidP="003B4D6E">
      <w:pPr>
        <w:spacing w:before="100" w:beforeAutospacing="1" w:after="0" w:line="240" w:lineRule="auto"/>
        <w:rPr>
          <w:ins w:id="53" w:author="Unknown"/>
          <w:rFonts w:ascii="Times New Roman" w:eastAsia="Times New Roman" w:hAnsi="Times New Roman" w:cs="Times New Roman"/>
          <w:color w:val="422A1B"/>
          <w:sz w:val="28"/>
          <w:szCs w:val="28"/>
          <w:bdr w:val="none" w:sz="0" w:space="0" w:color="auto"/>
          <w:lang w:val="ru-RU" w:eastAsia="ru-RU" w:bidi="ar-SA"/>
        </w:rPr>
      </w:pPr>
      <w:ins w:id="54"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Недавно популярная английская газета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The</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Daily</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Mail</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опубликовала мнение ряда ученых, в котором говорилось, что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онлайн-порнография</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породила молодое поколение, неспособное возбуждаться в ходе обычных сексуальных контактов. Итогом публикации стал вывод о том, что импотенция молодеет и уже не является проблемой только мужчин среднего и пожилого возраста.</w:t>
        </w:r>
      </w:ins>
    </w:p>
    <w:p w:rsidR="003B4D6E" w:rsidRPr="003B4D6E" w:rsidRDefault="003B4D6E" w:rsidP="003B4D6E">
      <w:pPr>
        <w:spacing w:before="100" w:beforeAutospacing="1" w:after="0" w:line="240" w:lineRule="auto"/>
        <w:rPr>
          <w:ins w:id="55" w:author="Unknown"/>
          <w:rFonts w:ascii="Times New Roman" w:eastAsia="Times New Roman" w:hAnsi="Times New Roman" w:cs="Times New Roman"/>
          <w:color w:val="422A1B"/>
          <w:sz w:val="28"/>
          <w:szCs w:val="28"/>
          <w:bdr w:val="none" w:sz="0" w:space="0" w:color="auto"/>
          <w:lang w:val="ru-RU" w:eastAsia="ru-RU" w:bidi="ar-SA"/>
        </w:rPr>
      </w:pPr>
      <w:ins w:id="56" w:author="Unknown">
        <w:r w:rsidRPr="003B4D6E">
          <w:rPr>
            <w:rFonts w:ascii="Times New Roman" w:eastAsia="Times New Roman" w:hAnsi="Times New Roman" w:cs="Times New Roman"/>
            <w:color w:val="422A1B"/>
            <w:sz w:val="28"/>
            <w:szCs w:val="28"/>
            <w:bdr w:val="none" w:sz="0" w:space="0" w:color="auto"/>
            <w:lang w:val="ru-RU" w:eastAsia="ru-RU" w:bidi="ar-SA"/>
          </w:rPr>
          <w:t>Причинами этой интернет зависимости являются сексуальная неудовлетворенность (как у начинающих половую жизнь подростков, так и людей всех возрастов), ухудшение сексуальных отношений с партнерами, нехватка общения и разногласия в семье, а особенности Интернета (доступность, анонимность, вседозволенность, отсутствие обязательств и необходимости психологически подстраиваться под партнера) только способствуют возникновению зависимости от этого влечения.</w:t>
        </w:r>
      </w:ins>
    </w:p>
    <w:p w:rsidR="003B4D6E" w:rsidRPr="003B4D6E" w:rsidRDefault="003B4D6E" w:rsidP="003B4D6E">
      <w:pPr>
        <w:numPr>
          <w:ilvl w:val="0"/>
          <w:numId w:val="6"/>
        </w:numPr>
        <w:spacing w:before="100" w:beforeAutospacing="1" w:after="0" w:line="240" w:lineRule="auto"/>
        <w:rPr>
          <w:ins w:id="57" w:author="Unknown"/>
          <w:rFonts w:ascii="Times New Roman" w:eastAsia="Times New Roman" w:hAnsi="Times New Roman" w:cs="Times New Roman"/>
          <w:color w:val="422A1B"/>
          <w:sz w:val="28"/>
          <w:szCs w:val="28"/>
          <w:bdr w:val="none" w:sz="0" w:space="0" w:color="auto"/>
          <w:lang w:val="ru-RU" w:eastAsia="ru-RU" w:bidi="ar-SA"/>
        </w:rPr>
      </w:pPr>
      <w:ins w:id="58" w:author="Unknown">
        <w:r w:rsidRPr="003B4D6E">
          <w:rPr>
            <w:rFonts w:ascii="Times New Roman" w:eastAsia="Times New Roman" w:hAnsi="Times New Roman" w:cs="Times New Roman"/>
            <w:color w:val="003366"/>
            <w:sz w:val="28"/>
            <w:szCs w:val="28"/>
            <w:bdr w:val="none" w:sz="0" w:space="0" w:color="auto"/>
            <w:lang w:val="ru-RU" w:eastAsia="ru-RU" w:bidi="ar-SA"/>
          </w:rPr>
          <w:t xml:space="preserve">Перечень основных видов зависимостей от интернета можно расширить, добавив туда: хакерство; непроизвольную тягу к покупкам вещей на </w:t>
        </w:r>
        <w:proofErr w:type="spellStart"/>
        <w:proofErr w:type="gramStart"/>
        <w:r w:rsidRPr="003B4D6E">
          <w:rPr>
            <w:rFonts w:ascii="Times New Roman" w:eastAsia="Times New Roman" w:hAnsi="Times New Roman" w:cs="Times New Roman"/>
            <w:color w:val="003366"/>
            <w:sz w:val="28"/>
            <w:szCs w:val="28"/>
            <w:bdr w:val="none" w:sz="0" w:space="0" w:color="auto"/>
            <w:lang w:val="ru-RU" w:eastAsia="ru-RU" w:bidi="ar-SA"/>
          </w:rPr>
          <w:t>интернет-аукционах</w:t>
        </w:r>
        <w:proofErr w:type="spellEnd"/>
        <w:proofErr w:type="gramEnd"/>
        <w:r w:rsidRPr="003B4D6E">
          <w:rPr>
            <w:rFonts w:ascii="Times New Roman" w:eastAsia="Times New Roman" w:hAnsi="Times New Roman" w:cs="Times New Roman"/>
            <w:color w:val="003366"/>
            <w:sz w:val="28"/>
            <w:szCs w:val="28"/>
            <w:bdr w:val="none" w:sz="0" w:space="0" w:color="auto"/>
            <w:lang w:val="ru-RU" w:eastAsia="ru-RU" w:bidi="ar-SA"/>
          </w:rPr>
          <w:t xml:space="preserve"> и в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онлай-магазинах</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бесконечное скачивание с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торрент</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003366"/>
            <w:sz w:val="28"/>
            <w:szCs w:val="28"/>
            <w:bdr w:val="none" w:sz="0" w:space="0" w:color="auto"/>
            <w:lang w:val="ru-RU" w:eastAsia="ru-RU" w:bidi="ar-SA"/>
          </w:rPr>
          <w:t>трекеров</w:t>
        </w:r>
        <w:proofErr w:type="spellEnd"/>
        <w:r w:rsidRPr="003B4D6E">
          <w:rPr>
            <w:rFonts w:ascii="Times New Roman" w:eastAsia="Times New Roman" w:hAnsi="Times New Roman" w:cs="Times New Roman"/>
            <w:color w:val="003366"/>
            <w:sz w:val="28"/>
            <w:szCs w:val="28"/>
            <w:bdr w:val="none" w:sz="0" w:space="0" w:color="auto"/>
            <w:lang w:val="ru-RU" w:eastAsia="ru-RU" w:bidi="ar-SA"/>
          </w:rPr>
          <w:t xml:space="preserve"> видео и аудио материалов в целях создания собственной базы и т.д.</w:t>
        </w:r>
      </w:ins>
    </w:p>
    <w:p w:rsidR="003B4D6E" w:rsidRPr="003B4D6E" w:rsidRDefault="003B4D6E" w:rsidP="003B4D6E">
      <w:pPr>
        <w:spacing w:before="100" w:beforeAutospacing="1" w:after="0" w:line="240" w:lineRule="auto"/>
        <w:outlineLvl w:val="1"/>
        <w:rPr>
          <w:ins w:id="59" w:author="Unknown"/>
          <w:rFonts w:ascii="Times New Roman" w:eastAsia="Times New Roman" w:hAnsi="Times New Roman" w:cs="Times New Roman"/>
          <w:color w:val="422A1B"/>
          <w:sz w:val="28"/>
          <w:szCs w:val="28"/>
          <w:bdr w:val="none" w:sz="0" w:space="0" w:color="auto"/>
          <w:lang w:val="ru-RU" w:eastAsia="ru-RU" w:bidi="ar-SA"/>
        </w:rPr>
      </w:pPr>
      <w:ins w:id="60"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Стадии развития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ins>
    </w:p>
    <w:p w:rsidR="003B4D6E" w:rsidRPr="003B4D6E" w:rsidRDefault="003B4D6E" w:rsidP="003B4D6E">
      <w:pPr>
        <w:numPr>
          <w:ilvl w:val="0"/>
          <w:numId w:val="7"/>
        </w:numPr>
        <w:spacing w:before="100" w:beforeAutospacing="1" w:after="0" w:line="240" w:lineRule="auto"/>
        <w:rPr>
          <w:ins w:id="61" w:author="Unknown"/>
          <w:rFonts w:ascii="Times New Roman" w:eastAsia="Times New Roman" w:hAnsi="Times New Roman" w:cs="Times New Roman"/>
          <w:color w:val="422A1B"/>
          <w:sz w:val="28"/>
          <w:szCs w:val="28"/>
          <w:bdr w:val="none" w:sz="0" w:space="0" w:color="auto"/>
          <w:lang w:val="ru-RU" w:eastAsia="ru-RU" w:bidi="ar-SA"/>
        </w:rPr>
      </w:pPr>
      <w:ins w:id="62" w:author="Unknown">
        <w:r w:rsidRPr="003B4D6E">
          <w:rPr>
            <w:rFonts w:ascii="Times New Roman" w:eastAsia="Times New Roman" w:hAnsi="Times New Roman" w:cs="Times New Roman"/>
            <w:color w:val="422A1B"/>
            <w:sz w:val="28"/>
            <w:szCs w:val="28"/>
            <w:bdr w:val="none" w:sz="0" w:space="0" w:color="auto"/>
            <w:lang w:val="ru-RU" w:eastAsia="ru-RU" w:bidi="ar-SA"/>
          </w:rPr>
          <w:t>На первой стадии пользователь знакомится с интернетом, узнает о его возможностях и выбирает подходящий для себя вариант виртуальной реальности. Постепенно у человека формирует собственный стиль в сети, восполняющий ему тот недостаток общения или информации, которого ему не хватает в реальной жизни.</w:t>
        </w:r>
      </w:ins>
    </w:p>
    <w:p w:rsidR="003B4D6E" w:rsidRPr="003B4D6E" w:rsidRDefault="003B4D6E" w:rsidP="003B4D6E">
      <w:pPr>
        <w:numPr>
          <w:ilvl w:val="0"/>
          <w:numId w:val="7"/>
        </w:numPr>
        <w:spacing w:before="100" w:beforeAutospacing="1" w:after="0" w:line="240" w:lineRule="auto"/>
        <w:rPr>
          <w:ins w:id="63" w:author="Unknown"/>
          <w:rFonts w:ascii="Times New Roman" w:eastAsia="Times New Roman" w:hAnsi="Times New Roman" w:cs="Times New Roman"/>
          <w:color w:val="422A1B"/>
          <w:sz w:val="28"/>
          <w:szCs w:val="28"/>
          <w:bdr w:val="none" w:sz="0" w:space="0" w:color="auto"/>
          <w:lang w:val="ru-RU" w:eastAsia="ru-RU" w:bidi="ar-SA"/>
        </w:rPr>
      </w:pPr>
      <w:ins w:id="64"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Далее происходит отдаление от настоящей жизни, пользователь все больше времени начинает проводить в той реальности, которую он выбрал на предыдущей стадии. Время нахождения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онлайне</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увеличивается</w:t>
        </w:r>
        <w:proofErr w:type="gramStart"/>
        <w:r w:rsidRPr="003B4D6E">
          <w:rPr>
            <w:rFonts w:ascii="Times New Roman" w:eastAsia="Times New Roman" w:hAnsi="Times New Roman" w:cs="Times New Roman"/>
            <w:color w:val="422A1B"/>
            <w:sz w:val="28"/>
            <w:szCs w:val="28"/>
            <w:bdr w:val="none" w:sz="0" w:space="0" w:color="auto"/>
            <w:lang w:val="ru-RU" w:eastAsia="ru-RU" w:bidi="ar-SA"/>
          </w:rPr>
          <w:t>… Т</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акже на второй стадии формирования интернет зависимости, когда человек перестает использовать </w:t>
        </w:r>
        <w:r w:rsidRPr="003B4D6E">
          <w:rPr>
            <w:rFonts w:ascii="Times New Roman" w:eastAsia="Times New Roman" w:hAnsi="Times New Roman" w:cs="Times New Roman"/>
            <w:color w:val="422A1B"/>
            <w:sz w:val="28"/>
            <w:szCs w:val="28"/>
            <w:bdr w:val="none" w:sz="0" w:space="0" w:color="auto"/>
            <w:lang w:val="ru-RU" w:eastAsia="ru-RU" w:bidi="ar-SA"/>
          </w:rPr>
          <w:lastRenderedPageBreak/>
          <w:t xml:space="preserve">интернет для достижения жизненных целей, происходит перенос этих самых целей в виртуальную реальность. Например, одни люди знания, полученные в Сети, применяют в жизни, другие этими знаниями делятся тут же в интернете, используя корыстные цели (в хорошем смысле), хотят прославиться или зарабатывают деньги, третьи же поднимают себе рейтинги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соцсетях</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(репутацию на сайтах и форумах и т.п.) или попросту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самовыражаются</w:t>
        </w:r>
        <w:proofErr w:type="spellEnd"/>
        <w:r w:rsidRPr="003B4D6E">
          <w:rPr>
            <w:rFonts w:ascii="Times New Roman" w:eastAsia="Times New Roman" w:hAnsi="Times New Roman" w:cs="Times New Roman"/>
            <w:color w:val="422A1B"/>
            <w:sz w:val="28"/>
            <w:szCs w:val="28"/>
            <w:bdr w:val="none" w:sz="0" w:space="0" w:color="auto"/>
            <w:lang w:val="ru-RU" w:eastAsia="ru-RU" w:bidi="ar-SA"/>
          </w:rPr>
          <w:t>. Так и развивается зависимость, когда само общение становится единственным, ну или предпочтительным способом достижения цели.</w:t>
        </w:r>
      </w:ins>
    </w:p>
    <w:p w:rsidR="003B4D6E" w:rsidRPr="003B4D6E" w:rsidRDefault="003B4D6E" w:rsidP="003B4D6E">
      <w:pPr>
        <w:numPr>
          <w:ilvl w:val="0"/>
          <w:numId w:val="7"/>
        </w:numPr>
        <w:spacing w:before="100" w:beforeAutospacing="1" w:after="0" w:line="240" w:lineRule="auto"/>
        <w:rPr>
          <w:ins w:id="65" w:author="Unknown"/>
          <w:rFonts w:ascii="Times New Roman" w:eastAsia="Times New Roman" w:hAnsi="Times New Roman" w:cs="Times New Roman"/>
          <w:color w:val="422A1B"/>
          <w:sz w:val="28"/>
          <w:szCs w:val="28"/>
          <w:bdr w:val="none" w:sz="0" w:space="0" w:color="auto"/>
          <w:lang w:val="ru-RU" w:eastAsia="ru-RU" w:bidi="ar-SA"/>
        </w:rPr>
      </w:pPr>
      <w:ins w:id="66" w:author="Unknown">
        <w:r w:rsidRPr="003B4D6E">
          <w:rPr>
            <w:rFonts w:ascii="Times New Roman" w:eastAsia="Times New Roman" w:hAnsi="Times New Roman" w:cs="Times New Roman"/>
            <w:color w:val="422A1B"/>
            <w:sz w:val="28"/>
            <w:szCs w:val="28"/>
            <w:bdr w:val="none" w:sz="0" w:space="0" w:color="auto"/>
            <w:lang w:val="ru-RU" w:eastAsia="ru-RU" w:bidi="ar-SA"/>
          </w:rPr>
          <w:t>Третья стадия стабилизирующая. Проблема очевидна, признаки и симптомы интернет зависимости на лицо, она плавно переходит в хроническую форму. Через некоторое время страсть к выбранному взаимодействию становится не такой выраженной, активность в сети гаснет. Человек возвращается в реальность, однако делает он это без всякого желания. Зависимость от интернета сохраняется, но уже в неактивной форме, и усиливается при стрессе или при появлении новых интересных тем.</w:t>
        </w:r>
      </w:ins>
    </w:p>
    <w:p w:rsidR="003B4D6E" w:rsidRPr="003B4D6E" w:rsidRDefault="003B4D6E" w:rsidP="003B4D6E">
      <w:pPr>
        <w:spacing w:before="100" w:beforeAutospacing="1" w:after="0" w:line="240" w:lineRule="auto"/>
        <w:outlineLvl w:val="1"/>
        <w:rPr>
          <w:ins w:id="67" w:author="Unknown"/>
          <w:rFonts w:ascii="Times New Roman" w:eastAsia="Times New Roman" w:hAnsi="Times New Roman" w:cs="Times New Roman"/>
          <w:color w:val="422A1B"/>
          <w:sz w:val="28"/>
          <w:szCs w:val="28"/>
          <w:bdr w:val="none" w:sz="0" w:space="0" w:color="auto"/>
          <w:lang w:val="ru-RU" w:eastAsia="ru-RU" w:bidi="ar-SA"/>
        </w:rPr>
      </w:pPr>
      <w:ins w:id="68"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Симптомы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ins>
    </w:p>
    <w:p w:rsidR="003B4D6E" w:rsidRPr="003B4D6E" w:rsidRDefault="003B4D6E" w:rsidP="003B4D6E">
      <w:pPr>
        <w:spacing w:before="100" w:beforeAutospacing="1" w:after="0" w:line="240" w:lineRule="auto"/>
        <w:rPr>
          <w:ins w:id="69" w:author="Unknown"/>
          <w:rFonts w:ascii="Times New Roman" w:eastAsia="Times New Roman" w:hAnsi="Times New Roman" w:cs="Times New Roman"/>
          <w:color w:val="422A1B"/>
          <w:sz w:val="28"/>
          <w:szCs w:val="28"/>
          <w:bdr w:val="none" w:sz="0" w:space="0" w:color="auto"/>
          <w:lang w:val="ru-RU" w:eastAsia="ru-RU" w:bidi="ar-SA"/>
        </w:rPr>
      </w:pPr>
      <w:ins w:id="70"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Основными признаками, определяющими интернет-зависимость, можно считать </w:t>
        </w:r>
        <w:proofErr w:type="gramStart"/>
        <w:r w:rsidRPr="003B4D6E">
          <w:rPr>
            <w:rFonts w:ascii="Times New Roman" w:eastAsia="Times New Roman" w:hAnsi="Times New Roman" w:cs="Times New Roman"/>
            <w:color w:val="422A1B"/>
            <w:sz w:val="28"/>
            <w:szCs w:val="28"/>
            <w:bdr w:val="none" w:sz="0" w:space="0" w:color="auto"/>
            <w:lang w:val="ru-RU" w:eastAsia="ru-RU" w:bidi="ar-SA"/>
          </w:rPr>
          <w:t>следующие</w:t>
        </w:r>
        <w:proofErr w:type="gram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numPr>
          <w:ilvl w:val="0"/>
          <w:numId w:val="8"/>
        </w:numPr>
        <w:spacing w:before="100" w:beforeAutospacing="1" w:after="0" w:line="240" w:lineRule="auto"/>
        <w:rPr>
          <w:ins w:id="71" w:author="Unknown"/>
          <w:rFonts w:ascii="Times New Roman" w:eastAsia="Times New Roman" w:hAnsi="Times New Roman" w:cs="Times New Roman"/>
          <w:color w:val="422A1B"/>
          <w:sz w:val="28"/>
          <w:szCs w:val="28"/>
          <w:bdr w:val="none" w:sz="0" w:space="0" w:color="auto"/>
          <w:lang w:val="ru-RU" w:eastAsia="ru-RU" w:bidi="ar-SA"/>
        </w:rPr>
      </w:pPr>
      <w:ins w:id="72" w:author="Unknown">
        <w:r w:rsidRPr="003B4D6E">
          <w:rPr>
            <w:rFonts w:ascii="Times New Roman" w:eastAsia="Times New Roman" w:hAnsi="Times New Roman" w:cs="Times New Roman"/>
            <w:color w:val="422A1B"/>
            <w:sz w:val="28"/>
            <w:szCs w:val="28"/>
            <w:bdr w:val="none" w:sz="0" w:space="0" w:color="auto"/>
            <w:lang w:val="ru-RU" w:eastAsia="ru-RU" w:bidi="ar-SA"/>
          </w:rPr>
          <w:t>Вы ощущаете огромную радость перед каждым новым сеансом, а без доступа в интернет испытываете грусть и уныние.</w:t>
        </w:r>
      </w:ins>
    </w:p>
    <w:p w:rsidR="003B4D6E" w:rsidRPr="003B4D6E" w:rsidRDefault="003B4D6E" w:rsidP="003B4D6E">
      <w:pPr>
        <w:numPr>
          <w:ilvl w:val="0"/>
          <w:numId w:val="8"/>
        </w:numPr>
        <w:spacing w:before="100" w:beforeAutospacing="1" w:after="0" w:line="240" w:lineRule="auto"/>
        <w:rPr>
          <w:ins w:id="73" w:author="Unknown"/>
          <w:rFonts w:ascii="Times New Roman" w:eastAsia="Times New Roman" w:hAnsi="Times New Roman" w:cs="Times New Roman"/>
          <w:color w:val="422A1B"/>
          <w:sz w:val="28"/>
          <w:szCs w:val="28"/>
          <w:bdr w:val="none" w:sz="0" w:space="0" w:color="auto"/>
          <w:lang w:val="ru-RU" w:eastAsia="ru-RU" w:bidi="ar-SA"/>
        </w:rPr>
      </w:pPr>
      <w:ins w:id="74" w:author="Unknown">
        <w:r w:rsidRPr="003B4D6E">
          <w:rPr>
            <w:rFonts w:ascii="Times New Roman" w:eastAsia="Times New Roman" w:hAnsi="Times New Roman" w:cs="Times New Roman"/>
            <w:color w:val="422A1B"/>
            <w:sz w:val="28"/>
            <w:szCs w:val="28"/>
            <w:bdr w:val="none" w:sz="0" w:space="0" w:color="auto"/>
            <w:lang w:val="ru-RU" w:eastAsia="ru-RU" w:bidi="ar-SA"/>
          </w:rPr>
          <w:t>Вас за уши не оттащить от монитора, и ни под каким предлогом не выманить на улицу.</w:t>
        </w:r>
      </w:ins>
    </w:p>
    <w:p w:rsidR="003B4D6E" w:rsidRPr="003B4D6E" w:rsidRDefault="003B4D6E" w:rsidP="003B4D6E">
      <w:pPr>
        <w:numPr>
          <w:ilvl w:val="0"/>
          <w:numId w:val="8"/>
        </w:numPr>
        <w:spacing w:before="100" w:beforeAutospacing="1" w:after="0" w:line="240" w:lineRule="auto"/>
        <w:rPr>
          <w:ins w:id="75" w:author="Unknown"/>
          <w:rFonts w:ascii="Times New Roman" w:eastAsia="Times New Roman" w:hAnsi="Times New Roman" w:cs="Times New Roman"/>
          <w:color w:val="422A1B"/>
          <w:sz w:val="28"/>
          <w:szCs w:val="28"/>
          <w:bdr w:val="none" w:sz="0" w:space="0" w:color="auto"/>
          <w:lang w:val="ru-RU" w:eastAsia="ru-RU" w:bidi="ar-SA"/>
        </w:rPr>
      </w:pPr>
      <w:ins w:id="76"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Вы не ходите в гости, реже встречаетесь с друзьями, т.е. потихоньку теряете контакты с людьми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оффлайне</w:t>
        </w:r>
        <w:proofErr w:type="spell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numPr>
          <w:ilvl w:val="0"/>
          <w:numId w:val="8"/>
        </w:numPr>
        <w:spacing w:before="100" w:beforeAutospacing="1" w:after="0" w:line="240" w:lineRule="auto"/>
        <w:rPr>
          <w:ins w:id="77" w:author="Unknown"/>
          <w:rFonts w:ascii="Times New Roman" w:eastAsia="Times New Roman" w:hAnsi="Times New Roman" w:cs="Times New Roman"/>
          <w:color w:val="422A1B"/>
          <w:sz w:val="28"/>
          <w:szCs w:val="28"/>
          <w:bdr w:val="none" w:sz="0" w:space="0" w:color="auto"/>
          <w:lang w:val="ru-RU" w:eastAsia="ru-RU" w:bidi="ar-SA"/>
        </w:rPr>
      </w:pPr>
      <w:ins w:id="78"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Вы постоянно обновляете страничку в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соцсетях</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часто проверяете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e-mail</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почту,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аккаунт</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на сайте знакомств и т.д.</w:t>
        </w:r>
      </w:ins>
    </w:p>
    <w:p w:rsidR="003B4D6E" w:rsidRPr="003B4D6E" w:rsidRDefault="003B4D6E" w:rsidP="003B4D6E">
      <w:pPr>
        <w:numPr>
          <w:ilvl w:val="0"/>
          <w:numId w:val="8"/>
        </w:numPr>
        <w:spacing w:before="100" w:beforeAutospacing="1" w:after="0" w:line="240" w:lineRule="auto"/>
        <w:rPr>
          <w:ins w:id="79" w:author="Unknown"/>
          <w:rFonts w:ascii="Times New Roman" w:eastAsia="Times New Roman" w:hAnsi="Times New Roman" w:cs="Times New Roman"/>
          <w:color w:val="422A1B"/>
          <w:sz w:val="28"/>
          <w:szCs w:val="28"/>
          <w:bdr w:val="none" w:sz="0" w:space="0" w:color="auto"/>
          <w:lang w:val="ru-RU" w:eastAsia="ru-RU" w:bidi="ar-SA"/>
        </w:rPr>
      </w:pPr>
      <w:ins w:id="80" w:author="Unknown">
        <w:r w:rsidRPr="003B4D6E">
          <w:rPr>
            <w:rFonts w:ascii="Times New Roman" w:eastAsia="Times New Roman" w:hAnsi="Times New Roman" w:cs="Times New Roman"/>
            <w:color w:val="422A1B"/>
            <w:sz w:val="28"/>
            <w:szCs w:val="28"/>
            <w:bdr w:val="none" w:sz="0" w:space="0" w:color="auto"/>
            <w:lang w:val="ru-RU" w:eastAsia="ru-RU" w:bidi="ar-SA"/>
          </w:rPr>
          <w:t>Обсуждаете компьютерную тематику даже с людьми, едва сведущими в данной области.</w:t>
        </w:r>
      </w:ins>
    </w:p>
    <w:p w:rsidR="003B4D6E" w:rsidRPr="003B4D6E" w:rsidRDefault="003B4D6E" w:rsidP="003B4D6E">
      <w:pPr>
        <w:numPr>
          <w:ilvl w:val="0"/>
          <w:numId w:val="8"/>
        </w:numPr>
        <w:spacing w:before="100" w:beforeAutospacing="1" w:after="0" w:line="240" w:lineRule="auto"/>
        <w:rPr>
          <w:ins w:id="81" w:author="Unknown"/>
          <w:rFonts w:ascii="Times New Roman" w:eastAsia="Times New Roman" w:hAnsi="Times New Roman" w:cs="Times New Roman"/>
          <w:color w:val="422A1B"/>
          <w:sz w:val="28"/>
          <w:szCs w:val="28"/>
          <w:bdr w:val="none" w:sz="0" w:space="0" w:color="auto"/>
          <w:lang w:val="ru-RU" w:eastAsia="ru-RU" w:bidi="ar-SA"/>
        </w:rPr>
      </w:pPr>
      <w:ins w:id="82" w:author="Unknown">
        <w:r w:rsidRPr="003B4D6E">
          <w:rPr>
            <w:rFonts w:ascii="Times New Roman" w:eastAsia="Times New Roman" w:hAnsi="Times New Roman" w:cs="Times New Roman"/>
            <w:color w:val="422A1B"/>
            <w:sz w:val="28"/>
            <w:szCs w:val="28"/>
            <w:bdr w:val="none" w:sz="0" w:space="0" w:color="auto"/>
            <w:lang w:val="ru-RU" w:eastAsia="ru-RU" w:bidi="ar-SA"/>
          </w:rPr>
          <w:t>Вы теряете </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begin"/>
        </w:r>
        <w:r w:rsidRPr="003B4D6E">
          <w:rPr>
            <w:rFonts w:ascii="Times New Roman" w:eastAsia="Times New Roman" w:hAnsi="Times New Roman" w:cs="Times New Roman"/>
            <w:color w:val="422A1B"/>
            <w:sz w:val="28"/>
            <w:szCs w:val="28"/>
            <w:bdr w:val="none" w:sz="0" w:space="0" w:color="auto"/>
            <w:lang w:val="ru-RU" w:eastAsia="ru-RU" w:bidi="ar-SA"/>
          </w:rPr>
          <w:instrText xml:space="preserve"> HYPERLINK "http://constructorus.ru/uspex/chuvstvo-vremeni.html" </w:instrTex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separate"/>
        </w:r>
        <w:r w:rsidRPr="003B4D6E">
          <w:rPr>
            <w:rFonts w:ascii="Times New Roman" w:eastAsia="Times New Roman" w:hAnsi="Times New Roman" w:cs="Times New Roman"/>
            <w:color w:val="99958C"/>
            <w:sz w:val="28"/>
            <w:szCs w:val="28"/>
            <w:bdr w:val="none" w:sz="0" w:space="0" w:color="auto"/>
            <w:lang w:val="ru-RU" w:eastAsia="ru-RU" w:bidi="ar-SA"/>
          </w:rPr>
          <w:t>чувство времени</w:t>
        </w:r>
        <w:r w:rsidR="00A138E9" w:rsidRPr="003B4D6E">
          <w:rPr>
            <w:rFonts w:ascii="Times New Roman" w:eastAsia="Times New Roman" w:hAnsi="Times New Roman" w:cs="Times New Roman"/>
            <w:color w:val="422A1B"/>
            <w:sz w:val="28"/>
            <w:szCs w:val="28"/>
            <w:bdr w:val="none" w:sz="0" w:space="0" w:color="auto"/>
            <w:lang w:val="ru-RU" w:eastAsia="ru-RU" w:bidi="ar-SA"/>
          </w:rPr>
          <w:fldChar w:fldCharType="end"/>
        </w:r>
        <w:r w:rsidRPr="003B4D6E">
          <w:rPr>
            <w:rFonts w:ascii="Times New Roman" w:eastAsia="Times New Roman" w:hAnsi="Times New Roman" w:cs="Times New Roman"/>
            <w:color w:val="422A1B"/>
            <w:sz w:val="28"/>
            <w:szCs w:val="28"/>
            <w:bdr w:val="none" w:sz="0" w:space="0" w:color="auto"/>
            <w:lang w:val="ru-RU" w:eastAsia="ru-RU" w:bidi="ar-SA"/>
          </w:rPr>
          <w:t>. Заглянув вроде бы по делу на несколько минут, вы зависаете в сети на несколько часов и не замечаете, как стремительно пролетает время.</w:t>
        </w:r>
      </w:ins>
    </w:p>
    <w:p w:rsidR="003B4D6E" w:rsidRPr="003B4D6E" w:rsidRDefault="003B4D6E" w:rsidP="003B4D6E">
      <w:pPr>
        <w:numPr>
          <w:ilvl w:val="0"/>
          <w:numId w:val="8"/>
        </w:numPr>
        <w:spacing w:before="100" w:beforeAutospacing="1" w:after="0" w:line="240" w:lineRule="auto"/>
        <w:rPr>
          <w:ins w:id="83" w:author="Unknown"/>
          <w:rFonts w:ascii="Times New Roman" w:eastAsia="Times New Roman" w:hAnsi="Times New Roman" w:cs="Times New Roman"/>
          <w:color w:val="422A1B"/>
          <w:sz w:val="28"/>
          <w:szCs w:val="28"/>
          <w:bdr w:val="none" w:sz="0" w:space="0" w:color="auto"/>
          <w:lang w:val="ru-RU" w:eastAsia="ru-RU" w:bidi="ar-SA"/>
        </w:rPr>
      </w:pPr>
      <w:ins w:id="84"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Во время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интернет-серфинга</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забываете о служебных обязанностях, учебе, домашних делах, встречах и договоренностях.</w:t>
        </w:r>
      </w:ins>
    </w:p>
    <w:p w:rsidR="003B4D6E" w:rsidRPr="003B4D6E" w:rsidRDefault="003B4D6E" w:rsidP="003B4D6E">
      <w:pPr>
        <w:numPr>
          <w:ilvl w:val="0"/>
          <w:numId w:val="8"/>
        </w:numPr>
        <w:spacing w:before="100" w:beforeAutospacing="1" w:after="0" w:line="240" w:lineRule="auto"/>
        <w:rPr>
          <w:ins w:id="85" w:author="Unknown"/>
          <w:rFonts w:ascii="Times New Roman" w:eastAsia="Times New Roman" w:hAnsi="Times New Roman" w:cs="Times New Roman"/>
          <w:color w:val="422A1B"/>
          <w:sz w:val="28"/>
          <w:szCs w:val="28"/>
          <w:bdr w:val="none" w:sz="0" w:space="0" w:color="auto"/>
          <w:lang w:val="ru-RU" w:eastAsia="ru-RU" w:bidi="ar-SA"/>
        </w:rPr>
      </w:pPr>
      <w:ins w:id="86" w:author="Unknown">
        <w:r w:rsidRPr="003B4D6E">
          <w:rPr>
            <w:rFonts w:ascii="Times New Roman" w:eastAsia="Times New Roman" w:hAnsi="Times New Roman" w:cs="Times New Roman"/>
            <w:color w:val="422A1B"/>
            <w:sz w:val="28"/>
            <w:szCs w:val="28"/>
            <w:bdr w:val="none" w:sz="0" w:space="0" w:color="auto"/>
            <w:lang w:val="ru-RU" w:eastAsia="ru-RU" w:bidi="ar-SA"/>
          </w:rPr>
          <w:t>Сайты вы посещаете не с целью найти нужную информацию, а заходите на них бесцельно и механически.</w:t>
        </w:r>
      </w:ins>
    </w:p>
    <w:p w:rsidR="003B4D6E" w:rsidRPr="003B4D6E" w:rsidRDefault="003B4D6E" w:rsidP="003B4D6E">
      <w:pPr>
        <w:numPr>
          <w:ilvl w:val="0"/>
          <w:numId w:val="8"/>
        </w:numPr>
        <w:spacing w:before="100" w:beforeAutospacing="1" w:after="0" w:line="240" w:lineRule="auto"/>
        <w:rPr>
          <w:ins w:id="87" w:author="Unknown"/>
          <w:rFonts w:ascii="Times New Roman" w:eastAsia="Times New Roman" w:hAnsi="Times New Roman" w:cs="Times New Roman"/>
          <w:color w:val="422A1B"/>
          <w:sz w:val="28"/>
          <w:szCs w:val="28"/>
          <w:bdr w:val="none" w:sz="0" w:space="0" w:color="auto"/>
          <w:lang w:val="ru-RU" w:eastAsia="ru-RU" w:bidi="ar-SA"/>
        </w:rPr>
      </w:pPr>
      <w:ins w:id="88"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Тратите немалые деньги на интернет, а также на обеспечение постоянного обновления, как различных компьютерных устройств, так и программного обеспечения. Еще и пытаетесь скрыть это от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близких</w:t>
        </w:r>
        <w:proofErr w:type="gram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numPr>
          <w:ilvl w:val="0"/>
          <w:numId w:val="8"/>
        </w:numPr>
        <w:spacing w:before="100" w:beforeAutospacing="1" w:after="0" w:line="240" w:lineRule="auto"/>
        <w:rPr>
          <w:ins w:id="89" w:author="Unknown"/>
          <w:rFonts w:ascii="Times New Roman" w:eastAsia="Times New Roman" w:hAnsi="Times New Roman" w:cs="Times New Roman"/>
          <w:color w:val="422A1B"/>
          <w:sz w:val="28"/>
          <w:szCs w:val="28"/>
          <w:bdr w:val="none" w:sz="0" w:space="0" w:color="auto"/>
          <w:lang w:val="ru-RU" w:eastAsia="ru-RU" w:bidi="ar-SA"/>
        </w:rPr>
      </w:pPr>
      <w:ins w:id="90" w:author="Unknown">
        <w:r w:rsidRPr="003B4D6E">
          <w:rPr>
            <w:rFonts w:ascii="Times New Roman" w:eastAsia="Times New Roman" w:hAnsi="Times New Roman" w:cs="Times New Roman"/>
            <w:color w:val="422A1B"/>
            <w:sz w:val="28"/>
            <w:szCs w:val="28"/>
            <w:bdr w:val="none" w:sz="0" w:space="0" w:color="auto"/>
            <w:lang w:val="ru-RU" w:eastAsia="ru-RU" w:bidi="ar-SA"/>
          </w:rPr>
          <w:t>На физиологическом уровне вы чувствуете последствия длительного сидения за компьютером: боль в глазах, ломота в суставах, нарушение сна и режима питания.</w:t>
        </w:r>
      </w:ins>
    </w:p>
    <w:p w:rsidR="003B4D6E" w:rsidRPr="003B4D6E" w:rsidRDefault="003B4D6E" w:rsidP="003B4D6E">
      <w:pPr>
        <w:numPr>
          <w:ilvl w:val="0"/>
          <w:numId w:val="8"/>
        </w:numPr>
        <w:spacing w:before="100" w:beforeAutospacing="1" w:after="0" w:line="240" w:lineRule="auto"/>
        <w:rPr>
          <w:ins w:id="91" w:author="Unknown"/>
          <w:rFonts w:ascii="Times New Roman" w:eastAsia="Times New Roman" w:hAnsi="Times New Roman" w:cs="Times New Roman"/>
          <w:color w:val="422A1B"/>
          <w:sz w:val="28"/>
          <w:szCs w:val="28"/>
          <w:bdr w:val="none" w:sz="0" w:space="0" w:color="auto"/>
          <w:lang w:val="ru-RU" w:eastAsia="ru-RU" w:bidi="ar-SA"/>
        </w:rPr>
      </w:pPr>
      <w:ins w:id="92" w:author="Unknown">
        <w:r w:rsidRPr="003B4D6E">
          <w:rPr>
            <w:rFonts w:ascii="Times New Roman" w:eastAsia="Times New Roman" w:hAnsi="Times New Roman" w:cs="Times New Roman"/>
            <w:color w:val="422A1B"/>
            <w:sz w:val="28"/>
            <w:szCs w:val="28"/>
            <w:bdr w:val="none" w:sz="0" w:space="0" w:color="auto"/>
            <w:lang w:val="ru-RU" w:eastAsia="ru-RU" w:bidi="ar-SA"/>
          </w:rPr>
          <w:t>Испытываете влияние информации из сети на ваше психологическое самочувствие — негативные новости или сообщения вызывают в вас бурю отрицательных эмоций, таких как ярость, печаль или тревогу.</w:t>
        </w:r>
      </w:ins>
    </w:p>
    <w:p w:rsidR="003B4D6E" w:rsidRPr="003B4D6E" w:rsidRDefault="003B4D6E" w:rsidP="003B4D6E">
      <w:pPr>
        <w:numPr>
          <w:ilvl w:val="0"/>
          <w:numId w:val="8"/>
        </w:numPr>
        <w:spacing w:before="100" w:beforeAutospacing="1" w:after="0" w:line="240" w:lineRule="auto"/>
        <w:rPr>
          <w:ins w:id="93" w:author="Unknown"/>
          <w:rFonts w:ascii="Times New Roman" w:eastAsia="Times New Roman" w:hAnsi="Times New Roman" w:cs="Times New Roman"/>
          <w:color w:val="422A1B"/>
          <w:sz w:val="28"/>
          <w:szCs w:val="28"/>
          <w:bdr w:val="none" w:sz="0" w:space="0" w:color="auto"/>
          <w:lang w:val="ru-RU" w:eastAsia="ru-RU" w:bidi="ar-SA"/>
        </w:rPr>
      </w:pPr>
      <w:ins w:id="94" w:author="Unknown">
        <w:r w:rsidRPr="003B4D6E">
          <w:rPr>
            <w:rFonts w:ascii="Times New Roman" w:eastAsia="Times New Roman" w:hAnsi="Times New Roman" w:cs="Times New Roman"/>
            <w:color w:val="422A1B"/>
            <w:sz w:val="28"/>
            <w:szCs w:val="28"/>
            <w:bdr w:val="none" w:sz="0" w:space="0" w:color="auto"/>
            <w:lang w:val="ru-RU" w:eastAsia="ru-RU" w:bidi="ar-SA"/>
          </w:rPr>
          <w:t>Замечаете, как близкие люди все чаще начинают выражать свое возмущение по поводу того, что вы слишком много времени проводите в Интернете. И это является явным </w:t>
        </w:r>
        <w:r w:rsidRPr="003B4D6E">
          <w:rPr>
            <w:rFonts w:ascii="Times New Roman" w:eastAsia="Times New Roman" w:hAnsi="Times New Roman" w:cs="Times New Roman"/>
            <w:b/>
            <w:bCs/>
            <w:color w:val="422A1B"/>
            <w:sz w:val="28"/>
            <w:szCs w:val="28"/>
            <w:bdr w:val="none" w:sz="0" w:space="0" w:color="auto"/>
            <w:lang w:val="ru-RU" w:eastAsia="ru-RU" w:bidi="ar-SA"/>
          </w:rPr>
          <w:t>признаком интернет зависимости</w:t>
        </w:r>
        <w:r w:rsidRPr="003B4D6E">
          <w:rPr>
            <w:rFonts w:ascii="Times New Roman" w:eastAsia="Times New Roman" w:hAnsi="Times New Roman" w:cs="Times New Roman"/>
            <w:color w:val="422A1B"/>
            <w:sz w:val="28"/>
            <w:szCs w:val="28"/>
            <w:bdr w:val="none" w:sz="0" w:space="0" w:color="auto"/>
            <w:lang w:val="ru-RU" w:eastAsia="ru-RU" w:bidi="ar-SA"/>
          </w:rPr>
          <w:t>. Самому чрезмерную увлеченность интернетом заметить бывает сложно.</w:t>
        </w:r>
      </w:ins>
    </w:p>
    <w:p w:rsidR="003B4D6E" w:rsidRPr="003B4D6E" w:rsidRDefault="003B4D6E" w:rsidP="003B4D6E">
      <w:pPr>
        <w:spacing w:before="100" w:beforeAutospacing="1" w:after="0" w:line="240" w:lineRule="auto"/>
        <w:outlineLvl w:val="1"/>
        <w:rPr>
          <w:ins w:id="95" w:author="Unknown"/>
          <w:rFonts w:ascii="Times New Roman" w:eastAsia="Times New Roman" w:hAnsi="Times New Roman" w:cs="Times New Roman"/>
          <w:color w:val="422A1B"/>
          <w:sz w:val="28"/>
          <w:szCs w:val="28"/>
          <w:bdr w:val="none" w:sz="0" w:space="0" w:color="auto"/>
          <w:lang w:val="ru-RU" w:eastAsia="ru-RU" w:bidi="ar-SA"/>
        </w:rPr>
      </w:pPr>
      <w:ins w:id="96" w:author="Unknown">
        <w:r w:rsidRPr="003B4D6E">
          <w:rPr>
            <w:rFonts w:ascii="Times New Roman" w:eastAsia="Times New Roman" w:hAnsi="Times New Roman" w:cs="Times New Roman"/>
            <w:color w:val="422A1B"/>
            <w:sz w:val="28"/>
            <w:szCs w:val="28"/>
            <w:bdr w:val="none" w:sz="0" w:space="0" w:color="auto"/>
            <w:lang w:val="ru-RU" w:eastAsia="ru-RU" w:bidi="ar-SA"/>
          </w:rPr>
          <w:lastRenderedPageBreak/>
          <w:t xml:space="preserve">Лечение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ins>
    </w:p>
    <w:p w:rsidR="003B4D6E" w:rsidRPr="003B4D6E" w:rsidRDefault="003B4D6E" w:rsidP="003B4D6E">
      <w:pPr>
        <w:spacing w:before="100" w:beforeAutospacing="1" w:after="0" w:line="240" w:lineRule="auto"/>
        <w:rPr>
          <w:ins w:id="97" w:author="Unknown"/>
          <w:rFonts w:ascii="Times New Roman" w:eastAsia="Times New Roman" w:hAnsi="Times New Roman" w:cs="Times New Roman"/>
          <w:color w:val="422A1B"/>
          <w:sz w:val="28"/>
          <w:szCs w:val="28"/>
          <w:bdr w:val="none" w:sz="0" w:space="0" w:color="auto"/>
          <w:lang w:val="ru-RU" w:eastAsia="ru-RU" w:bidi="ar-SA"/>
        </w:rPr>
      </w:pPr>
      <w:ins w:id="98"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Неудивительно, что лечение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стало частью дохода психологов и психиатров, ведь людей с нездоровой тягой к «всемирной паутине» становится все больше и больше. Зависимостью от интернета страдают как мужчины, так и женщины, как молодые (в большей степени), так и взрослые граждане, и их число с каждым годом только растет. Неспособность самостоятельно </w:t>
        </w:r>
        <w:r w:rsidRPr="003B4D6E">
          <w:rPr>
            <w:rFonts w:ascii="Times New Roman" w:eastAsia="Times New Roman" w:hAnsi="Times New Roman" w:cs="Times New Roman"/>
            <w:b/>
            <w:bCs/>
            <w:color w:val="422A1B"/>
            <w:sz w:val="28"/>
            <w:szCs w:val="28"/>
            <w:bdr w:val="none" w:sz="0" w:space="0" w:color="auto"/>
            <w:lang w:val="ru-RU" w:eastAsia="ru-RU" w:bidi="ar-SA"/>
          </w:rPr>
          <w:t xml:space="preserve">избавиться </w:t>
        </w:r>
        <w:proofErr w:type="gramStart"/>
        <w:r w:rsidRPr="003B4D6E">
          <w:rPr>
            <w:rFonts w:ascii="Times New Roman" w:eastAsia="Times New Roman" w:hAnsi="Times New Roman" w:cs="Times New Roman"/>
            <w:b/>
            <w:bCs/>
            <w:color w:val="422A1B"/>
            <w:sz w:val="28"/>
            <w:szCs w:val="28"/>
            <w:bdr w:val="none" w:sz="0" w:space="0" w:color="auto"/>
            <w:lang w:val="ru-RU" w:eastAsia="ru-RU" w:bidi="ar-SA"/>
          </w:rPr>
          <w:t>от</w:t>
        </w:r>
        <w:proofErr w:type="gramEnd"/>
        <w:r w:rsidRPr="003B4D6E">
          <w:rPr>
            <w:rFonts w:ascii="Times New Roman" w:eastAsia="Times New Roman" w:hAnsi="Times New Roman" w:cs="Times New Roman"/>
            <w:b/>
            <w:bCs/>
            <w:color w:val="422A1B"/>
            <w:sz w:val="28"/>
            <w:szCs w:val="28"/>
            <w:bdr w:val="none" w:sz="0" w:space="0" w:color="auto"/>
            <w:lang w:val="ru-RU" w:eastAsia="ru-RU" w:bidi="ar-SA"/>
          </w:rPr>
          <w:t xml:space="preserve"> </w:t>
        </w:r>
        <w:proofErr w:type="gramStart"/>
        <w:r w:rsidRPr="003B4D6E">
          <w:rPr>
            <w:rFonts w:ascii="Times New Roman" w:eastAsia="Times New Roman" w:hAnsi="Times New Roman" w:cs="Times New Roman"/>
            <w:b/>
            <w:bCs/>
            <w:color w:val="422A1B"/>
            <w:sz w:val="28"/>
            <w:szCs w:val="28"/>
            <w:bdr w:val="none" w:sz="0" w:space="0" w:color="auto"/>
            <w:lang w:val="ru-RU" w:eastAsia="ru-RU" w:bidi="ar-SA"/>
          </w:rPr>
          <w:t>интернет</w:t>
        </w:r>
        <w:proofErr w:type="gramEnd"/>
        <w:r w:rsidRPr="003B4D6E">
          <w:rPr>
            <w:rFonts w:ascii="Times New Roman" w:eastAsia="Times New Roman" w:hAnsi="Times New Roman" w:cs="Times New Roman"/>
            <w:b/>
            <w:bCs/>
            <w:color w:val="422A1B"/>
            <w:sz w:val="28"/>
            <w:szCs w:val="28"/>
            <w:bdr w:val="none" w:sz="0" w:space="0" w:color="auto"/>
            <w:lang w:val="ru-RU" w:eastAsia="ru-RU" w:bidi="ar-SA"/>
          </w:rPr>
          <w:t xml:space="preserve"> зависимости</w:t>
        </w:r>
        <w:r w:rsidRPr="003B4D6E">
          <w:rPr>
            <w:rFonts w:ascii="Times New Roman" w:eastAsia="Times New Roman" w:hAnsi="Times New Roman" w:cs="Times New Roman"/>
            <w:color w:val="422A1B"/>
            <w:sz w:val="28"/>
            <w:szCs w:val="28"/>
            <w:bdr w:val="none" w:sz="0" w:space="0" w:color="auto"/>
            <w:lang w:val="ru-RU" w:eastAsia="ru-RU" w:bidi="ar-SA"/>
          </w:rPr>
          <w:t xml:space="preserve"> приводит не подозревавших о столь негативных последствиях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онлайн-жизни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пользователей в медицинские учреждения, где их лечат от психических расстройств, ставших проявлением привязанности к интернету, а не от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так как </w:t>
        </w:r>
        <w:r w:rsidRPr="003B4D6E">
          <w:rPr>
            <w:rFonts w:ascii="Times New Roman" w:eastAsia="Times New Roman" w:hAnsi="Times New Roman" w:cs="Times New Roman"/>
            <w:b/>
            <w:bCs/>
            <w:color w:val="422A1B"/>
            <w:sz w:val="28"/>
            <w:szCs w:val="28"/>
            <w:bdr w:val="none" w:sz="0" w:space="0" w:color="auto"/>
            <w:lang w:val="ru-RU" w:eastAsia="ru-RU" w:bidi="ar-SA"/>
          </w:rPr>
          <w:t>диагноза «интернет-зависимость»</w:t>
        </w:r>
        <w:r w:rsidRPr="003B4D6E">
          <w:rPr>
            <w:rFonts w:ascii="Times New Roman" w:eastAsia="Times New Roman" w:hAnsi="Times New Roman" w:cs="Times New Roman"/>
            <w:color w:val="422A1B"/>
            <w:sz w:val="28"/>
            <w:szCs w:val="28"/>
            <w:bdr w:val="none" w:sz="0" w:space="0" w:color="auto"/>
            <w:lang w:val="ru-RU" w:eastAsia="ru-RU" w:bidi="ar-SA"/>
          </w:rPr>
          <w:t> во всемирной практике пока не существует.</w:t>
        </w:r>
      </w:ins>
    </w:p>
    <w:p w:rsidR="003B4D6E" w:rsidRPr="003B4D6E" w:rsidRDefault="003B4D6E" w:rsidP="003B4D6E">
      <w:pPr>
        <w:shd w:val="clear" w:color="auto" w:fill="E4F6F8"/>
        <w:spacing w:after="0" w:line="240" w:lineRule="auto"/>
        <w:jc w:val="both"/>
        <w:rPr>
          <w:ins w:id="99" w:author="Unknown"/>
          <w:rFonts w:ascii="Times New Roman" w:eastAsia="Times New Roman" w:hAnsi="Times New Roman" w:cs="Times New Roman"/>
          <w:color w:val="422A1B"/>
          <w:sz w:val="28"/>
          <w:szCs w:val="28"/>
          <w:bdr w:val="none" w:sz="0" w:space="0" w:color="auto"/>
          <w:lang w:val="ru-RU" w:eastAsia="ru-RU" w:bidi="ar-SA"/>
        </w:rPr>
      </w:pPr>
      <w:ins w:id="100" w:author="Unknown">
        <w:r w:rsidRPr="003B4D6E">
          <w:rPr>
            <w:rFonts w:ascii="Times New Roman" w:eastAsia="Times New Roman" w:hAnsi="Times New Roman" w:cs="Times New Roman"/>
            <w:color w:val="422A1B"/>
            <w:sz w:val="28"/>
            <w:szCs w:val="28"/>
            <w:bdr w:val="none" w:sz="0" w:space="0" w:color="auto"/>
            <w:lang w:val="ru-RU" w:eastAsia="ru-RU" w:bidi="ar-SA"/>
          </w:rPr>
          <w:t>Впервые термин </w:t>
        </w:r>
        <w:r w:rsidRPr="003B4D6E">
          <w:rPr>
            <w:rFonts w:ascii="Times New Roman" w:eastAsia="Times New Roman" w:hAnsi="Times New Roman" w:cs="Times New Roman"/>
            <w:b/>
            <w:bCs/>
            <w:color w:val="422A1B"/>
            <w:sz w:val="28"/>
            <w:szCs w:val="28"/>
            <w:bdr w:val="none" w:sz="0" w:space="0" w:color="auto"/>
            <w:lang w:val="ru-RU" w:eastAsia="ru-RU" w:bidi="ar-SA"/>
          </w:rPr>
          <w:t>«</w:t>
        </w:r>
        <w:r w:rsidRPr="003B4D6E">
          <w:rPr>
            <w:rFonts w:ascii="Times New Roman" w:eastAsia="Times New Roman" w:hAnsi="Times New Roman" w:cs="Times New Roman"/>
            <w:color w:val="422A1B"/>
            <w:sz w:val="28"/>
            <w:szCs w:val="28"/>
            <w:bdr w:val="none" w:sz="0" w:space="0" w:color="auto"/>
            <w:lang w:val="ru-RU" w:eastAsia="ru-RU" w:bidi="ar-SA"/>
          </w:rPr>
          <w:t>интернет-зависимость</w:t>
        </w:r>
        <w:r w:rsidRPr="003B4D6E">
          <w:rPr>
            <w:rFonts w:ascii="Times New Roman" w:eastAsia="Times New Roman" w:hAnsi="Times New Roman" w:cs="Times New Roman"/>
            <w:b/>
            <w:bCs/>
            <w:color w:val="422A1B"/>
            <w:sz w:val="28"/>
            <w:szCs w:val="28"/>
            <w:bdr w:val="none" w:sz="0" w:space="0" w:color="auto"/>
            <w:lang w:val="ru-RU" w:eastAsia="ru-RU" w:bidi="ar-SA"/>
          </w:rPr>
          <w:t>»</w:t>
        </w:r>
        <w:r w:rsidRPr="003B4D6E">
          <w:rPr>
            <w:rFonts w:ascii="Times New Roman" w:eastAsia="Times New Roman" w:hAnsi="Times New Roman" w:cs="Times New Roman"/>
            <w:color w:val="422A1B"/>
            <w:sz w:val="28"/>
            <w:szCs w:val="28"/>
            <w:bdr w:val="none" w:sz="0" w:space="0" w:color="auto"/>
            <w:lang w:val="ru-RU" w:eastAsia="ru-RU" w:bidi="ar-SA"/>
          </w:rPr>
          <w:t xml:space="preserve"> был использован американским психиатром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Айвеном</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Голдбергом</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в 1994 году. В это понятие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Голдберг</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вкладывал не медицинский смысл, как если бы речь шла о зависимости от наркотиков или алкоголя, а такое поведение, которое сопровождается низким уровнем самоконтроля, стрессом и угрожает вытеснить нормальную жизнь. Термин прижился, хоть был введен психиатром изначально в виде хохмы.</w:t>
        </w:r>
      </w:ins>
    </w:p>
    <w:p w:rsidR="003B4D6E" w:rsidRPr="003B4D6E" w:rsidRDefault="003B4D6E" w:rsidP="003B4D6E">
      <w:pPr>
        <w:spacing w:before="100" w:beforeAutospacing="1" w:after="0" w:line="240" w:lineRule="auto"/>
        <w:rPr>
          <w:ins w:id="101" w:author="Unknown"/>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noProof/>
          <w:color w:val="422A1B"/>
          <w:sz w:val="28"/>
          <w:szCs w:val="28"/>
          <w:bdr w:val="none" w:sz="0" w:space="0" w:color="auto"/>
          <w:lang w:val="ru-RU" w:eastAsia="ru-RU" w:bidi="ar-SA"/>
        </w:rPr>
        <w:drawing>
          <wp:inline distT="0" distB="0" distL="0" distR="0">
            <wp:extent cx="3352800" cy="2752725"/>
            <wp:effectExtent l="19050" t="0" r="0" b="0"/>
            <wp:docPr id="5" name="Рисунок 5" descr="http://constructorus.ru/wp-content/uploads/2013/07/%D0%9B%D0%B5%D1%87%D0%B5%D0%BD%D0%B8%D0%B5-%D0%B8%D0%BD%D1%82%D0%B5%D1%80%D0%BD%D0%B5%D1%82-%D0%B7%D0%B0%D0%B2%D0%B8%D1%81%D0%B8%D0%BC%D0%BE%D1%81%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structorus.ru/wp-content/uploads/2013/07/%D0%9B%D0%B5%D1%87%D0%B5%D0%BD%D0%B8%D0%B5-%D0%B8%D0%BD%D1%82%D0%B5%D1%80%D0%BD%D0%B5%D1%82-%D0%B7%D0%B0%D0%B2%D0%B8%D1%81%D0%B8%D0%BC%D0%BE%D1%81%D1%82%D0%B8.jpg"/>
                    <pic:cNvPicPr>
                      <a:picLocks noChangeAspect="1" noChangeArrowheads="1"/>
                    </pic:cNvPicPr>
                  </pic:nvPicPr>
                  <pic:blipFill>
                    <a:blip r:embed="rId10"/>
                    <a:srcRect/>
                    <a:stretch>
                      <a:fillRect/>
                    </a:stretch>
                  </pic:blipFill>
                  <pic:spPr bwMode="auto">
                    <a:xfrm>
                      <a:off x="0" y="0"/>
                      <a:ext cx="3352800" cy="2752725"/>
                    </a:xfrm>
                    <a:prstGeom prst="rect">
                      <a:avLst/>
                    </a:prstGeom>
                    <a:noFill/>
                    <a:ln w="9525">
                      <a:noFill/>
                      <a:miter lim="800000"/>
                      <a:headEnd/>
                      <a:tailEnd/>
                    </a:ln>
                  </pic:spPr>
                </pic:pic>
              </a:graphicData>
            </a:graphic>
          </wp:inline>
        </w:drawing>
      </w:r>
      <w:ins w:id="102" w:author="Unknown">
        <w:r w:rsidRPr="003B4D6E">
          <w:rPr>
            <w:rFonts w:ascii="Times New Roman" w:eastAsia="Times New Roman" w:hAnsi="Times New Roman" w:cs="Times New Roman"/>
            <w:color w:val="422A1B"/>
            <w:sz w:val="28"/>
            <w:szCs w:val="28"/>
            <w:bdr w:val="none" w:sz="0" w:space="0" w:color="auto"/>
            <w:lang w:val="ru-RU" w:eastAsia="ru-RU" w:bidi="ar-SA"/>
          </w:rPr>
          <w:t>Однако</w:t>
        </w:r>
        <w:proofErr w:type="gramStart"/>
        <w:r w:rsidRPr="003B4D6E">
          <w:rPr>
            <w:rFonts w:ascii="Times New Roman" w:eastAsia="Times New Roman" w:hAnsi="Times New Roman" w:cs="Times New Roman"/>
            <w:color w:val="422A1B"/>
            <w:sz w:val="28"/>
            <w:szCs w:val="28"/>
            <w:bdr w:val="none" w:sz="0" w:space="0" w:color="auto"/>
            <w:lang w:val="ru-RU" w:eastAsia="ru-RU" w:bidi="ar-SA"/>
          </w:rPr>
          <w:t>,</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если международное сообщество еще до конца не осознало масштаб бедствия, в некоторых странах интернет-зависимость официально признается заболеванием и ее лечение проводится порой весьма радикальными методами. Так, например, в Китае, где первая </w:t>
        </w:r>
        <w:r w:rsidRPr="003B4D6E">
          <w:rPr>
            <w:rFonts w:ascii="Times New Roman" w:eastAsia="Times New Roman" w:hAnsi="Times New Roman" w:cs="Times New Roman"/>
            <w:b/>
            <w:bCs/>
            <w:color w:val="422A1B"/>
            <w:sz w:val="28"/>
            <w:szCs w:val="28"/>
            <w:bdr w:val="none" w:sz="0" w:space="0" w:color="auto"/>
            <w:lang w:val="ru-RU" w:eastAsia="ru-RU" w:bidi="ar-SA"/>
          </w:rPr>
          <w:t xml:space="preserve">клиника для лечения </w:t>
        </w:r>
        <w:proofErr w:type="spellStart"/>
        <w:r w:rsidRPr="003B4D6E">
          <w:rPr>
            <w:rFonts w:ascii="Times New Roman" w:eastAsia="Times New Roman" w:hAnsi="Times New Roman" w:cs="Times New Roman"/>
            <w:b/>
            <w:bCs/>
            <w:color w:val="422A1B"/>
            <w:sz w:val="28"/>
            <w:szCs w:val="28"/>
            <w:bdr w:val="none" w:sz="0" w:space="0" w:color="auto"/>
            <w:lang w:val="ru-RU" w:eastAsia="ru-RU" w:bidi="ar-SA"/>
          </w:rPr>
          <w:t>интернет-зависимости</w:t>
        </w:r>
        <w:r w:rsidRPr="003B4D6E">
          <w:rPr>
            <w:rFonts w:ascii="Times New Roman" w:eastAsia="Times New Roman" w:hAnsi="Times New Roman" w:cs="Times New Roman"/>
            <w:color w:val="422A1B"/>
            <w:sz w:val="28"/>
            <w:szCs w:val="28"/>
            <w:bdr w:val="none" w:sz="0" w:space="0" w:color="auto"/>
            <w:lang w:val="ru-RU" w:eastAsia="ru-RU" w:bidi="ar-SA"/>
          </w:rPr>
          <w:t>появилась</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еще в 2005 году, пациентам назначают электрошок – устройство, подающее на тело напряжение в тридцать вольт.</w:t>
        </w:r>
      </w:ins>
    </w:p>
    <w:p w:rsidR="003B4D6E" w:rsidRPr="003B4D6E" w:rsidRDefault="003B4D6E" w:rsidP="003B4D6E">
      <w:pPr>
        <w:spacing w:before="100" w:beforeAutospacing="1" w:after="0" w:line="240" w:lineRule="auto"/>
        <w:rPr>
          <w:ins w:id="103" w:author="Unknown"/>
          <w:rFonts w:ascii="Times New Roman" w:eastAsia="Times New Roman" w:hAnsi="Times New Roman" w:cs="Times New Roman"/>
          <w:color w:val="422A1B"/>
          <w:sz w:val="28"/>
          <w:szCs w:val="28"/>
          <w:bdr w:val="none" w:sz="0" w:space="0" w:color="auto"/>
          <w:lang w:val="ru-RU" w:eastAsia="ru-RU" w:bidi="ar-SA"/>
        </w:rPr>
      </w:pPr>
      <w:ins w:id="104"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При обращении в клинику китайские специалисты вначале проводят диагностику на предмет наличия у человека зависимости. Далее назначается медикаментозное лечение, иглотерапия и в обязательном порядке физические нагрузки. В подобных клиниках для пациентов установлен строгий распорядок: в течение 10-15 дней (именно столько в среднем длится </w:t>
        </w:r>
        <w:proofErr w:type="gramStart"/>
        <w:r w:rsidRPr="003B4D6E">
          <w:rPr>
            <w:rFonts w:ascii="Times New Roman" w:eastAsia="Times New Roman" w:hAnsi="Times New Roman" w:cs="Times New Roman"/>
            <w:color w:val="422A1B"/>
            <w:sz w:val="28"/>
            <w:szCs w:val="28"/>
            <w:bdr w:val="none" w:sz="0" w:space="0" w:color="auto"/>
            <w:lang w:val="ru-RU" w:eastAsia="ru-RU" w:bidi="ar-SA"/>
          </w:rPr>
          <w:t xml:space="preserve">лечение) </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человек встает в шесть утра, занимается спортом, поет хвалебные песни, пьет антидепрессанты и получает разряды электротока. Также в Китае существуют специальные лагеря казарменного типа для подростков менее 18 лет. Туда их привозят родители на срок до полугода. Все это время зависимые от интернета подростки находятся на территории центров, изучают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стройподготовку</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и </w:t>
        </w:r>
        <w:proofErr w:type="gramStart"/>
        <w:r w:rsidRPr="003B4D6E">
          <w:rPr>
            <w:rFonts w:ascii="Times New Roman" w:eastAsia="Times New Roman" w:hAnsi="Times New Roman" w:cs="Times New Roman"/>
            <w:color w:val="422A1B"/>
            <w:sz w:val="28"/>
            <w:szCs w:val="28"/>
            <w:bdr w:val="none" w:sz="0" w:space="0" w:color="auto"/>
            <w:lang w:val="ru-RU" w:eastAsia="ru-RU" w:bidi="ar-SA"/>
          </w:rPr>
          <w:t>также, как</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и взрослые, лечатся разрядами электричества.</w:t>
        </w:r>
      </w:ins>
    </w:p>
    <w:p w:rsidR="003B4D6E" w:rsidRPr="003B4D6E" w:rsidRDefault="003B4D6E" w:rsidP="003B4D6E">
      <w:pPr>
        <w:spacing w:before="100" w:beforeAutospacing="1" w:after="0" w:line="240" w:lineRule="auto"/>
        <w:rPr>
          <w:ins w:id="105" w:author="Unknown"/>
          <w:rFonts w:ascii="Times New Roman" w:eastAsia="Times New Roman" w:hAnsi="Times New Roman" w:cs="Times New Roman"/>
          <w:color w:val="422A1B"/>
          <w:sz w:val="28"/>
          <w:szCs w:val="28"/>
          <w:bdr w:val="none" w:sz="0" w:space="0" w:color="auto"/>
          <w:lang w:val="ru-RU" w:eastAsia="ru-RU" w:bidi="ar-SA"/>
        </w:rPr>
      </w:pPr>
      <w:ins w:id="106" w:author="Unknown">
        <w:r w:rsidRPr="003B4D6E">
          <w:rPr>
            <w:rFonts w:ascii="Times New Roman" w:eastAsia="Times New Roman" w:hAnsi="Times New Roman" w:cs="Times New Roman"/>
            <w:color w:val="422A1B"/>
            <w:sz w:val="28"/>
            <w:szCs w:val="28"/>
            <w:bdr w:val="none" w:sz="0" w:space="0" w:color="auto"/>
            <w:lang w:val="ru-RU" w:eastAsia="ru-RU" w:bidi="ar-SA"/>
          </w:rPr>
          <w:lastRenderedPageBreak/>
          <w:t>Такое лечение интернет зависимости не находит понимание в мире, и даже некоторые местные врачи против применения электрошока, особенно если это касается лечения детей: «</w:t>
        </w:r>
        <w:r w:rsidRPr="003B4D6E">
          <w:rPr>
            <w:rFonts w:ascii="Times New Roman" w:eastAsia="Times New Roman" w:hAnsi="Times New Roman" w:cs="Times New Roman"/>
            <w:i/>
            <w:iCs/>
            <w:color w:val="422A1B"/>
            <w:sz w:val="28"/>
            <w:szCs w:val="28"/>
            <w:lang w:val="ru-RU" w:eastAsia="ru-RU" w:bidi="ar-SA"/>
          </w:rPr>
          <w:t>Такие методы слишком жестокие и наоборот наносят детям глубокую психологическую травму, тем не менее, они используются повсеместно. Сегодня в Китае существует множество клиник по лечению интернет зависимости. Большая их часть практически никем не контролируется и является не профессиональными</w:t>
        </w:r>
        <w:r w:rsidRPr="003B4D6E">
          <w:rPr>
            <w:rFonts w:ascii="Times New Roman" w:eastAsia="Times New Roman" w:hAnsi="Times New Roman" w:cs="Times New Roman"/>
            <w:color w:val="422A1B"/>
            <w:sz w:val="28"/>
            <w:szCs w:val="28"/>
            <w:bdr w:val="none" w:sz="0" w:space="0" w:color="auto"/>
            <w:lang w:val="ru-RU" w:eastAsia="ru-RU" w:bidi="ar-SA"/>
          </w:rPr>
          <w:t xml:space="preserve">», — говорит известный китайский психолог из Пекина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Тао</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Хункай</w:t>
        </w:r>
        <w:proofErr w:type="spell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spacing w:before="100" w:beforeAutospacing="1" w:after="0" w:line="240" w:lineRule="auto"/>
        <w:rPr>
          <w:ins w:id="107" w:author="Unknown"/>
          <w:rFonts w:ascii="Times New Roman" w:eastAsia="Times New Roman" w:hAnsi="Times New Roman" w:cs="Times New Roman"/>
          <w:color w:val="422A1B"/>
          <w:sz w:val="28"/>
          <w:szCs w:val="28"/>
          <w:bdr w:val="none" w:sz="0" w:space="0" w:color="auto"/>
          <w:lang w:val="ru-RU" w:eastAsia="ru-RU" w:bidi="ar-SA"/>
        </w:rPr>
      </w:pPr>
      <w:ins w:id="108"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В Финляндии к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зависимым</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от интернета относятся поснисходительней, даже предоставляют отсрочку от призыва в армию: «</w:t>
        </w:r>
        <w:r w:rsidRPr="003B4D6E">
          <w:rPr>
            <w:rFonts w:ascii="Times New Roman" w:eastAsia="Times New Roman" w:hAnsi="Times New Roman" w:cs="Times New Roman"/>
            <w:i/>
            <w:iCs/>
            <w:color w:val="422A1B"/>
            <w:sz w:val="28"/>
            <w:szCs w:val="28"/>
            <w:lang w:val="ru-RU" w:eastAsia="ru-RU" w:bidi="ar-SA"/>
          </w:rPr>
          <w:t xml:space="preserve">Для подростков, днями и ночами играющих в </w:t>
        </w:r>
        <w:proofErr w:type="spellStart"/>
        <w:r w:rsidRPr="003B4D6E">
          <w:rPr>
            <w:rFonts w:ascii="Times New Roman" w:eastAsia="Times New Roman" w:hAnsi="Times New Roman" w:cs="Times New Roman"/>
            <w:i/>
            <w:iCs/>
            <w:color w:val="422A1B"/>
            <w:sz w:val="28"/>
            <w:szCs w:val="28"/>
            <w:lang w:val="ru-RU" w:eastAsia="ru-RU" w:bidi="ar-SA"/>
          </w:rPr>
          <w:t>онлайн-игры</w:t>
        </w:r>
        <w:proofErr w:type="spellEnd"/>
        <w:r w:rsidRPr="003B4D6E">
          <w:rPr>
            <w:rFonts w:ascii="Times New Roman" w:eastAsia="Times New Roman" w:hAnsi="Times New Roman" w:cs="Times New Roman"/>
            <w:i/>
            <w:iCs/>
            <w:color w:val="422A1B"/>
            <w:sz w:val="28"/>
            <w:szCs w:val="28"/>
            <w:lang w:val="ru-RU" w:eastAsia="ru-RU" w:bidi="ar-SA"/>
          </w:rPr>
          <w:t xml:space="preserve"> и имеющих вместо настоящих друзей только странички в </w:t>
        </w:r>
        <w:proofErr w:type="spellStart"/>
        <w:r w:rsidRPr="003B4D6E">
          <w:rPr>
            <w:rFonts w:ascii="Times New Roman" w:eastAsia="Times New Roman" w:hAnsi="Times New Roman" w:cs="Times New Roman"/>
            <w:i/>
            <w:iCs/>
            <w:color w:val="422A1B"/>
            <w:sz w:val="28"/>
            <w:szCs w:val="28"/>
            <w:lang w:val="ru-RU" w:eastAsia="ru-RU" w:bidi="ar-SA"/>
          </w:rPr>
          <w:t>фэйсбуке</w:t>
        </w:r>
        <w:proofErr w:type="spellEnd"/>
        <w:r w:rsidRPr="003B4D6E">
          <w:rPr>
            <w:rFonts w:ascii="Times New Roman" w:eastAsia="Times New Roman" w:hAnsi="Times New Roman" w:cs="Times New Roman"/>
            <w:i/>
            <w:iCs/>
            <w:color w:val="422A1B"/>
            <w:sz w:val="28"/>
            <w:szCs w:val="28"/>
            <w:lang w:val="ru-RU" w:eastAsia="ru-RU" w:bidi="ar-SA"/>
          </w:rPr>
          <w:t xml:space="preserve"> служба в армии может стать большим потрясением</w:t>
        </w:r>
        <w:r w:rsidRPr="003B4D6E">
          <w:rPr>
            <w:rFonts w:ascii="Times New Roman" w:eastAsia="Times New Roman" w:hAnsi="Times New Roman" w:cs="Times New Roman"/>
            <w:color w:val="422A1B"/>
            <w:sz w:val="28"/>
            <w:szCs w:val="28"/>
            <w:bdr w:val="none" w:sz="0" w:space="0" w:color="auto"/>
            <w:lang w:val="ru-RU" w:eastAsia="ru-RU" w:bidi="ar-SA"/>
          </w:rPr>
          <w:t xml:space="preserve">», — говорит один из военачальников Финляндии,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Йирки</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Кивелы</w:t>
        </w:r>
        <w:proofErr w:type="spellEnd"/>
        <w:r w:rsidRPr="003B4D6E">
          <w:rPr>
            <w:rFonts w:ascii="Times New Roman" w:eastAsia="Times New Roman" w:hAnsi="Times New Roman" w:cs="Times New Roman"/>
            <w:color w:val="422A1B"/>
            <w:sz w:val="28"/>
            <w:szCs w:val="28"/>
            <w:bdr w:val="none" w:sz="0" w:space="0" w:color="auto"/>
            <w:lang w:val="ru-RU" w:eastAsia="ru-RU" w:bidi="ar-SA"/>
          </w:rPr>
          <w:t>.</w:t>
        </w:r>
      </w:ins>
    </w:p>
    <w:p w:rsidR="003B4D6E" w:rsidRPr="003B4D6E" w:rsidRDefault="003B4D6E" w:rsidP="003B4D6E">
      <w:pPr>
        <w:shd w:val="clear" w:color="auto" w:fill="E4F6F8"/>
        <w:spacing w:after="0" w:line="240" w:lineRule="auto"/>
        <w:jc w:val="both"/>
        <w:rPr>
          <w:ins w:id="109" w:author="Unknown"/>
          <w:rFonts w:ascii="Times New Roman" w:eastAsia="Times New Roman" w:hAnsi="Times New Roman" w:cs="Times New Roman"/>
          <w:color w:val="422A1B"/>
          <w:sz w:val="28"/>
          <w:szCs w:val="28"/>
          <w:bdr w:val="none" w:sz="0" w:space="0" w:color="auto"/>
          <w:lang w:val="ru-RU" w:eastAsia="ru-RU" w:bidi="ar-SA"/>
        </w:rPr>
      </w:pPr>
      <w:ins w:id="110"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Первым в мире центром поддержки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интернет-зависимых</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стал центр, созданный самым известным и авторитетным исследователем в данной области — Кимберли Янг, профессором психологии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Питсбургского</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университета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Брэтфорд</w:t>
        </w:r>
        <w:proofErr w:type="spellEnd"/>
        <w:r w:rsidRPr="003B4D6E">
          <w:rPr>
            <w:rFonts w:ascii="Times New Roman" w:eastAsia="Times New Roman" w:hAnsi="Times New Roman" w:cs="Times New Roman"/>
            <w:color w:val="422A1B"/>
            <w:sz w:val="28"/>
            <w:szCs w:val="28"/>
            <w:bdr w:val="none" w:sz="0" w:space="0" w:color="auto"/>
            <w:lang w:val="ru-RU" w:eastAsia="ru-RU" w:bidi="ar-SA"/>
          </w:rPr>
          <w:t>), автором переведенной на многие языки книги — «Пойманные в Сеть». Созданный ею в 1995 году Центр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Center</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for</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On-Line</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spellStart"/>
        <w:r w:rsidRPr="003B4D6E">
          <w:rPr>
            <w:rFonts w:ascii="Times New Roman" w:eastAsia="Times New Roman" w:hAnsi="Times New Roman" w:cs="Times New Roman"/>
            <w:color w:val="422A1B"/>
            <w:sz w:val="28"/>
            <w:szCs w:val="28"/>
            <w:bdr w:val="none" w:sz="0" w:space="0" w:color="auto"/>
            <w:lang w:val="ru-RU" w:eastAsia="ru-RU" w:bidi="ar-SA"/>
          </w:rPr>
          <w:t>Addiction</w:t>
        </w:r>
        <w:proofErr w:type="spellEnd"/>
        <w:r w:rsidRPr="003B4D6E">
          <w:rPr>
            <w:rFonts w:ascii="Times New Roman" w:eastAsia="Times New Roman" w:hAnsi="Times New Roman" w:cs="Times New Roman"/>
            <w:color w:val="422A1B"/>
            <w:sz w:val="28"/>
            <w:szCs w:val="28"/>
            <w:bdr w:val="none" w:sz="0" w:space="0" w:color="auto"/>
            <w:lang w:val="ru-RU" w:eastAsia="ru-RU" w:bidi="ar-SA"/>
          </w:rPr>
          <w:t xml:space="preserve"> — Netaddiction.com) оказывает консультации не только обычным людям, но и корпорациям, образовательным учреждениям и психиатрическим клиникам.</w:t>
        </w:r>
      </w:ins>
    </w:p>
    <w:p w:rsidR="003B4D6E" w:rsidRPr="003B4D6E" w:rsidRDefault="003B4D6E" w:rsidP="003B4D6E">
      <w:pPr>
        <w:spacing w:before="100" w:beforeAutospacing="1" w:after="0" w:line="240" w:lineRule="auto"/>
        <w:rPr>
          <w:ins w:id="111" w:author="Unknown"/>
          <w:rFonts w:ascii="Times New Roman" w:eastAsia="Times New Roman" w:hAnsi="Times New Roman" w:cs="Times New Roman"/>
          <w:color w:val="422A1B"/>
          <w:sz w:val="28"/>
          <w:szCs w:val="28"/>
          <w:bdr w:val="none" w:sz="0" w:space="0" w:color="auto"/>
          <w:lang w:val="ru-RU" w:eastAsia="ru-RU" w:bidi="ar-SA"/>
        </w:rPr>
      </w:pPr>
      <w:r w:rsidRPr="003B4D6E">
        <w:rPr>
          <w:rFonts w:ascii="Times New Roman" w:eastAsia="Times New Roman" w:hAnsi="Times New Roman" w:cs="Times New Roman"/>
          <w:noProof/>
          <w:color w:val="422A1B"/>
          <w:sz w:val="28"/>
          <w:szCs w:val="28"/>
          <w:bdr w:val="none" w:sz="0" w:space="0" w:color="auto"/>
          <w:lang w:val="ru-RU" w:eastAsia="ru-RU" w:bidi="ar-SA"/>
        </w:rPr>
        <w:drawing>
          <wp:inline distT="0" distB="0" distL="0" distR="0">
            <wp:extent cx="3067050" cy="1914525"/>
            <wp:effectExtent l="19050" t="0" r="0" b="0"/>
            <wp:docPr id="6" name="Рисунок 6" descr="http://constructorus.ru/wp-content/uploads/2013/07/%D0%98%D0%BD%D1%82%D0%B5%D1%80%D0%BD%D0%B5%D1%82-%D0%B7%D0%B0%D0%B2%D0%B8%D1%81%D0%B8%D0%BC%D0%BE%D1%81%D1%82%D1%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structorus.ru/wp-content/uploads/2013/07/%D0%98%D0%BD%D1%82%D0%B5%D1%80%D0%BD%D0%B5%D1%82-%D0%B7%D0%B0%D0%B2%D0%B8%D1%81%D0%B8%D0%BC%D0%BE%D1%81%D1%82%D1%8C1.jpg"/>
                    <pic:cNvPicPr>
                      <a:picLocks noChangeAspect="1" noChangeArrowheads="1"/>
                    </pic:cNvPicPr>
                  </pic:nvPicPr>
                  <pic:blipFill>
                    <a:blip r:embed="rId11"/>
                    <a:srcRect/>
                    <a:stretch>
                      <a:fillRect/>
                    </a:stretch>
                  </pic:blipFill>
                  <pic:spPr bwMode="auto">
                    <a:xfrm>
                      <a:off x="0" y="0"/>
                      <a:ext cx="3067050" cy="1914525"/>
                    </a:xfrm>
                    <a:prstGeom prst="rect">
                      <a:avLst/>
                    </a:prstGeom>
                    <a:noFill/>
                    <a:ln w="9525">
                      <a:noFill/>
                      <a:miter lim="800000"/>
                      <a:headEnd/>
                      <a:tailEnd/>
                    </a:ln>
                  </pic:spPr>
                </pic:pic>
              </a:graphicData>
            </a:graphic>
          </wp:inline>
        </w:drawing>
      </w:r>
      <w:ins w:id="112" w:author="Unknown">
        <w:r w:rsidRPr="003B4D6E">
          <w:rPr>
            <w:rFonts w:ascii="Times New Roman" w:eastAsia="Times New Roman" w:hAnsi="Times New Roman" w:cs="Times New Roman"/>
            <w:color w:val="422A1B"/>
            <w:sz w:val="28"/>
            <w:szCs w:val="28"/>
            <w:bdr w:val="none" w:sz="0" w:space="0" w:color="auto"/>
            <w:lang w:val="ru-RU" w:eastAsia="ru-RU" w:bidi="ar-SA"/>
          </w:rPr>
          <w:t>В России </w:t>
        </w:r>
        <w:r w:rsidRPr="003B4D6E">
          <w:rPr>
            <w:rFonts w:ascii="Times New Roman" w:eastAsia="Times New Roman" w:hAnsi="Times New Roman" w:cs="Times New Roman"/>
            <w:b/>
            <w:bCs/>
            <w:color w:val="422A1B"/>
            <w:sz w:val="28"/>
            <w:szCs w:val="28"/>
            <w:bdr w:val="none" w:sz="0" w:space="0" w:color="auto"/>
            <w:lang w:val="ru-RU" w:eastAsia="ru-RU" w:bidi="ar-SA"/>
          </w:rPr>
          <w:t>лечение интернет зависимости</w:t>
        </w:r>
        <w:r w:rsidRPr="003B4D6E">
          <w:rPr>
            <w:rFonts w:ascii="Times New Roman" w:eastAsia="Times New Roman" w:hAnsi="Times New Roman" w:cs="Times New Roman"/>
            <w:color w:val="422A1B"/>
            <w:sz w:val="28"/>
            <w:szCs w:val="28"/>
            <w:bdr w:val="none" w:sz="0" w:space="0" w:color="auto"/>
            <w:lang w:val="ru-RU" w:eastAsia="ru-RU" w:bidi="ar-SA"/>
          </w:rPr>
          <w:t> тоже проводится, но список клиник, занимающихся реабилитацией таких больных, ограничивается пределами Москвы и Санкт-Петербурга. Дело все в том, что лечиться идут единицы. Потому что большинство зависимых либо себя таковыми не считают, либо пытаются самостоятельно бороться со своим пристрастием. Вот что по этому поводу говорит Константин Блохин, психиатр клиники «Психическое здоровье» — «</w:t>
        </w:r>
        <w:r w:rsidRPr="003B4D6E">
          <w:rPr>
            <w:rFonts w:ascii="Times New Roman" w:eastAsia="Times New Roman" w:hAnsi="Times New Roman" w:cs="Times New Roman"/>
            <w:i/>
            <w:iCs/>
            <w:color w:val="422A1B"/>
            <w:sz w:val="28"/>
            <w:szCs w:val="28"/>
            <w:lang w:val="ru-RU" w:eastAsia="ru-RU" w:bidi="ar-SA"/>
          </w:rPr>
          <w:t>Пусть в клинике я работаю не очень долго, не помню ни одного обращения зависимых от интернета людей</w:t>
        </w:r>
        <w:r w:rsidRPr="003B4D6E">
          <w:rPr>
            <w:rFonts w:ascii="Times New Roman" w:eastAsia="Times New Roman" w:hAnsi="Times New Roman" w:cs="Times New Roman"/>
            <w:color w:val="422A1B"/>
            <w:sz w:val="28"/>
            <w:szCs w:val="28"/>
            <w:bdr w:val="none" w:sz="0" w:space="0" w:color="auto"/>
            <w:lang w:val="ru-RU" w:eastAsia="ru-RU" w:bidi="ar-SA"/>
          </w:rPr>
          <w:t>». Также врач поясняет, что при подобном диагнозе применяются такие же методы, как и при лечении наркомании — психотерапия, активные физические упражнения и рефлексотерапия.</w:t>
        </w:r>
      </w:ins>
    </w:p>
    <w:p w:rsidR="003B4D6E" w:rsidRPr="003B4D6E" w:rsidRDefault="003B4D6E" w:rsidP="003B4D6E">
      <w:pPr>
        <w:spacing w:before="100" w:beforeAutospacing="1" w:after="0" w:line="240" w:lineRule="auto"/>
        <w:rPr>
          <w:ins w:id="113" w:author="Unknown"/>
          <w:rFonts w:ascii="Times New Roman" w:eastAsia="Times New Roman" w:hAnsi="Times New Roman" w:cs="Times New Roman"/>
          <w:color w:val="422A1B"/>
          <w:sz w:val="28"/>
          <w:szCs w:val="28"/>
          <w:bdr w:val="none" w:sz="0" w:space="0" w:color="auto"/>
          <w:lang w:val="ru-RU" w:eastAsia="ru-RU" w:bidi="ar-SA"/>
        </w:rPr>
      </w:pPr>
      <w:ins w:id="114" w:author="Unknown">
        <w:r w:rsidRPr="003B4D6E">
          <w:rPr>
            <w:rFonts w:ascii="Times New Roman" w:eastAsia="Times New Roman" w:hAnsi="Times New Roman" w:cs="Times New Roman"/>
            <w:color w:val="422A1B"/>
            <w:sz w:val="28"/>
            <w:szCs w:val="28"/>
            <w:bdr w:val="none" w:sz="0" w:space="0" w:color="auto"/>
            <w:lang w:val="ru-RU" w:eastAsia="ru-RU" w:bidi="ar-SA"/>
          </w:rPr>
          <w:t>«</w:t>
        </w:r>
        <w:r w:rsidRPr="003B4D6E">
          <w:rPr>
            <w:rFonts w:ascii="Times New Roman" w:eastAsia="Times New Roman" w:hAnsi="Times New Roman" w:cs="Times New Roman"/>
            <w:i/>
            <w:iCs/>
            <w:color w:val="422A1B"/>
            <w:sz w:val="28"/>
            <w:szCs w:val="28"/>
            <w:lang w:val="ru-RU" w:eastAsia="ru-RU" w:bidi="ar-SA"/>
          </w:rPr>
          <w:t xml:space="preserve">Сегодня в российских центрах применяют два метода лечения компьютерной зависимости: психотерапия и </w:t>
        </w:r>
        <w:proofErr w:type="spellStart"/>
        <w:r w:rsidRPr="003B4D6E">
          <w:rPr>
            <w:rFonts w:ascii="Times New Roman" w:eastAsia="Times New Roman" w:hAnsi="Times New Roman" w:cs="Times New Roman"/>
            <w:i/>
            <w:iCs/>
            <w:color w:val="422A1B"/>
            <w:sz w:val="28"/>
            <w:szCs w:val="28"/>
            <w:lang w:val="ru-RU" w:eastAsia="ru-RU" w:bidi="ar-SA"/>
          </w:rPr>
          <w:t>психофармакотерапия</w:t>
        </w:r>
        <w:proofErr w:type="spellEnd"/>
        <w:r w:rsidRPr="003B4D6E">
          <w:rPr>
            <w:rFonts w:ascii="Times New Roman" w:eastAsia="Times New Roman" w:hAnsi="Times New Roman" w:cs="Times New Roman"/>
            <w:i/>
            <w:iCs/>
            <w:color w:val="422A1B"/>
            <w:sz w:val="28"/>
            <w:szCs w:val="28"/>
            <w:lang w:val="ru-RU" w:eastAsia="ru-RU" w:bidi="ar-SA"/>
          </w:rPr>
          <w:t xml:space="preserve">. Если первое подразумевает лечение без медикаментов, то второе – прием психотропных средств (антидепрессанты и </w:t>
        </w:r>
        <w:proofErr w:type="spellStart"/>
        <w:r w:rsidRPr="003B4D6E">
          <w:rPr>
            <w:rFonts w:ascii="Times New Roman" w:eastAsia="Times New Roman" w:hAnsi="Times New Roman" w:cs="Times New Roman"/>
            <w:i/>
            <w:iCs/>
            <w:color w:val="422A1B"/>
            <w:sz w:val="28"/>
            <w:szCs w:val="28"/>
            <w:lang w:val="ru-RU" w:eastAsia="ru-RU" w:bidi="ar-SA"/>
          </w:rPr>
          <w:t>противотревожные</w:t>
        </w:r>
        <w:proofErr w:type="spellEnd"/>
        <w:r w:rsidRPr="003B4D6E">
          <w:rPr>
            <w:rFonts w:ascii="Times New Roman" w:eastAsia="Times New Roman" w:hAnsi="Times New Roman" w:cs="Times New Roman"/>
            <w:i/>
            <w:iCs/>
            <w:color w:val="422A1B"/>
            <w:sz w:val="28"/>
            <w:szCs w:val="28"/>
            <w:lang w:val="ru-RU" w:eastAsia="ru-RU" w:bidi="ar-SA"/>
          </w:rPr>
          <w:t xml:space="preserve"> препараты) и использование капельниц</w:t>
        </w:r>
        <w:r w:rsidRPr="003B4D6E">
          <w:rPr>
            <w:rFonts w:ascii="Times New Roman" w:eastAsia="Times New Roman" w:hAnsi="Times New Roman" w:cs="Times New Roman"/>
            <w:color w:val="422A1B"/>
            <w:sz w:val="28"/>
            <w:szCs w:val="28"/>
            <w:bdr w:val="none" w:sz="0" w:space="0" w:color="auto"/>
            <w:lang w:val="ru-RU" w:eastAsia="ru-RU" w:bidi="ar-SA"/>
          </w:rPr>
          <w:t>» — говорит Дмитрий Федотов, психиатр клиники СПО Центр.</w:t>
        </w:r>
      </w:ins>
    </w:p>
    <w:p w:rsidR="003B4D6E" w:rsidRPr="003B4D6E" w:rsidRDefault="003B4D6E" w:rsidP="003B4D6E">
      <w:pPr>
        <w:spacing w:before="100" w:beforeAutospacing="1" w:after="0" w:line="240" w:lineRule="auto"/>
        <w:rPr>
          <w:ins w:id="115" w:author="Unknown"/>
          <w:rFonts w:ascii="Times New Roman" w:eastAsia="Times New Roman" w:hAnsi="Times New Roman" w:cs="Times New Roman"/>
          <w:color w:val="422A1B"/>
          <w:sz w:val="28"/>
          <w:szCs w:val="28"/>
          <w:bdr w:val="none" w:sz="0" w:space="0" w:color="auto"/>
          <w:lang w:val="ru-RU" w:eastAsia="ru-RU" w:bidi="ar-SA"/>
        </w:rPr>
      </w:pPr>
      <w:ins w:id="116" w:author="Unknown">
        <w:r w:rsidRPr="003B4D6E">
          <w:rPr>
            <w:rFonts w:ascii="Times New Roman" w:eastAsia="Times New Roman" w:hAnsi="Times New Roman" w:cs="Times New Roman"/>
            <w:color w:val="422A1B"/>
            <w:sz w:val="28"/>
            <w:szCs w:val="28"/>
            <w:bdr w:val="none" w:sz="0" w:space="0" w:color="auto"/>
            <w:lang w:val="ru-RU" w:eastAsia="ru-RU" w:bidi="ar-SA"/>
          </w:rPr>
          <w:t xml:space="preserve">Если в вашем городе нет специализированных медицинских учреждений, занимающихся лечением интернет зависимости (хотя в большинстве случаях поможет и квалифицированный психолог) или же вы просто считаете, что можете сбросить с себя оковы </w:t>
        </w:r>
        <w:proofErr w:type="spellStart"/>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интернет-рабства</w:t>
        </w:r>
        <w:proofErr w:type="spellEnd"/>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самостоятельно, вам надо знать с чего начать. Советы о методах </w:t>
        </w:r>
        <w:r w:rsidRPr="003B4D6E">
          <w:rPr>
            <w:rFonts w:ascii="Times New Roman" w:eastAsia="Times New Roman" w:hAnsi="Times New Roman" w:cs="Times New Roman"/>
            <w:color w:val="422A1B"/>
            <w:sz w:val="28"/>
            <w:szCs w:val="28"/>
            <w:bdr w:val="none" w:sz="0" w:space="0" w:color="auto"/>
            <w:lang w:val="ru-RU" w:eastAsia="ru-RU" w:bidi="ar-SA"/>
          </w:rPr>
          <w:lastRenderedPageBreak/>
          <w:t xml:space="preserve">избавления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от</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w:t>
        </w:r>
        <w:proofErr w:type="gramStart"/>
        <w:r w:rsidRPr="003B4D6E">
          <w:rPr>
            <w:rFonts w:ascii="Times New Roman" w:eastAsia="Times New Roman" w:hAnsi="Times New Roman" w:cs="Times New Roman"/>
            <w:color w:val="422A1B"/>
            <w:sz w:val="28"/>
            <w:szCs w:val="28"/>
            <w:bdr w:val="none" w:sz="0" w:space="0" w:color="auto"/>
            <w:lang w:val="ru-RU" w:eastAsia="ru-RU" w:bidi="ar-SA"/>
          </w:rPr>
          <w:t>интернет</w:t>
        </w:r>
        <w:proofErr w:type="gramEnd"/>
        <w:r w:rsidRPr="003B4D6E">
          <w:rPr>
            <w:rFonts w:ascii="Times New Roman" w:eastAsia="Times New Roman" w:hAnsi="Times New Roman" w:cs="Times New Roman"/>
            <w:color w:val="422A1B"/>
            <w:sz w:val="28"/>
            <w:szCs w:val="28"/>
            <w:bdr w:val="none" w:sz="0" w:space="0" w:color="auto"/>
            <w:lang w:val="ru-RU" w:eastAsia="ru-RU" w:bidi="ar-SA"/>
          </w:rPr>
          <w:t xml:space="preserve"> зависимости будут полезны и для профилактики этой нездоровой привязанности.</w:t>
        </w:r>
      </w:ins>
    </w:p>
    <w:p w:rsidR="003B4D6E" w:rsidRPr="003B4D6E" w:rsidRDefault="003B4D6E" w:rsidP="003B4D6E">
      <w:pPr>
        <w:pStyle w:val="2"/>
        <w:rPr>
          <w:rFonts w:ascii="Times New Roman" w:hAnsi="Times New Roman" w:cs="Times New Roman"/>
          <w:bCs w:val="0"/>
          <w:color w:val="422A1B"/>
          <w:sz w:val="32"/>
          <w:szCs w:val="32"/>
          <w:u w:val="single"/>
          <w:lang w:val="ru-RU"/>
        </w:rPr>
      </w:pPr>
      <w:r w:rsidRPr="003B4D6E">
        <w:rPr>
          <w:rFonts w:ascii="Times New Roman" w:hAnsi="Times New Roman" w:cs="Times New Roman"/>
          <w:bCs w:val="0"/>
          <w:color w:val="422A1B"/>
          <w:sz w:val="32"/>
          <w:szCs w:val="32"/>
          <w:u w:val="single"/>
          <w:lang w:val="ru-RU"/>
        </w:rPr>
        <w:t xml:space="preserve">Профилактика </w:t>
      </w:r>
      <w:proofErr w:type="spellStart"/>
      <w:proofErr w:type="gramStart"/>
      <w:r w:rsidRPr="003B4D6E">
        <w:rPr>
          <w:rFonts w:ascii="Times New Roman" w:hAnsi="Times New Roman" w:cs="Times New Roman"/>
          <w:bCs w:val="0"/>
          <w:color w:val="422A1B"/>
          <w:sz w:val="32"/>
          <w:szCs w:val="32"/>
          <w:u w:val="single"/>
          <w:lang w:val="ru-RU"/>
        </w:rPr>
        <w:t>интернет-зависимости</w:t>
      </w:r>
      <w:proofErr w:type="spellEnd"/>
      <w:proofErr w:type="gramEnd"/>
      <w:r w:rsidRPr="003B4D6E">
        <w:rPr>
          <w:rFonts w:ascii="Times New Roman" w:hAnsi="Times New Roman" w:cs="Times New Roman"/>
          <w:bCs w:val="0"/>
          <w:color w:val="422A1B"/>
          <w:sz w:val="32"/>
          <w:szCs w:val="32"/>
          <w:u w:val="single"/>
          <w:lang w:val="ru-RU"/>
        </w:rPr>
        <w:t xml:space="preserve"> и способы избавления от нее</w:t>
      </w:r>
    </w:p>
    <w:p w:rsidR="003B4D6E" w:rsidRPr="003B4D6E" w:rsidRDefault="003B4D6E" w:rsidP="003B4D6E">
      <w:pPr>
        <w:pStyle w:val="af4"/>
        <w:rPr>
          <w:color w:val="422A1B"/>
          <w:sz w:val="28"/>
          <w:szCs w:val="28"/>
        </w:rPr>
      </w:pPr>
      <w:r w:rsidRPr="003B4D6E">
        <w:rPr>
          <w:color w:val="422A1B"/>
          <w:sz w:val="28"/>
          <w:szCs w:val="28"/>
        </w:rPr>
        <w:t>Чтобы начать</w:t>
      </w:r>
      <w:r w:rsidRPr="003B4D6E">
        <w:rPr>
          <w:rStyle w:val="apple-converted-space"/>
          <w:rFonts w:eastAsiaTheme="majorEastAsia"/>
          <w:color w:val="422A1B"/>
          <w:sz w:val="28"/>
          <w:szCs w:val="28"/>
        </w:rPr>
        <w:t> </w:t>
      </w:r>
      <w:r w:rsidRPr="003B4D6E">
        <w:rPr>
          <w:rStyle w:val="a7"/>
          <w:rFonts w:eastAsiaTheme="majorEastAsia"/>
          <w:color w:val="422A1B"/>
          <w:sz w:val="28"/>
          <w:szCs w:val="28"/>
        </w:rPr>
        <w:t>бороться с интернет зависимостью</w:t>
      </w:r>
      <w:r w:rsidRPr="003B4D6E">
        <w:rPr>
          <w:color w:val="422A1B"/>
          <w:sz w:val="28"/>
          <w:szCs w:val="28"/>
        </w:rPr>
        <w:t xml:space="preserve">, прежде </w:t>
      </w:r>
      <w:proofErr w:type="gramStart"/>
      <w:r w:rsidRPr="003B4D6E">
        <w:rPr>
          <w:color w:val="422A1B"/>
          <w:sz w:val="28"/>
          <w:szCs w:val="28"/>
        </w:rPr>
        <w:t>всего</w:t>
      </w:r>
      <w:proofErr w:type="gramEnd"/>
      <w:r w:rsidRPr="003B4D6E">
        <w:rPr>
          <w:color w:val="422A1B"/>
          <w:sz w:val="28"/>
          <w:szCs w:val="28"/>
        </w:rPr>
        <w:t xml:space="preserve"> необходимо признать, что проблема существует и понять, что избавиться от нее вам никто не поможет (уж если вы решили, что к помощи психолога прибегать не будете, рассчитывайте только на себя).</w:t>
      </w:r>
    </w:p>
    <w:p w:rsidR="003B4D6E" w:rsidRPr="003B4D6E" w:rsidRDefault="003B4D6E" w:rsidP="003B4D6E">
      <w:pPr>
        <w:pStyle w:val="af4"/>
        <w:rPr>
          <w:color w:val="422A1B"/>
          <w:sz w:val="28"/>
          <w:szCs w:val="28"/>
        </w:rPr>
      </w:pPr>
      <w:r w:rsidRPr="003B4D6E">
        <w:rPr>
          <w:color w:val="422A1B"/>
          <w:sz w:val="28"/>
          <w:szCs w:val="28"/>
        </w:rPr>
        <w:t>Самый эффективный</w:t>
      </w:r>
      <w:r w:rsidRPr="003B4D6E">
        <w:rPr>
          <w:rStyle w:val="apple-converted-space"/>
          <w:rFonts w:eastAsiaTheme="majorEastAsia"/>
          <w:color w:val="422A1B"/>
          <w:sz w:val="28"/>
          <w:szCs w:val="28"/>
        </w:rPr>
        <w:t> </w:t>
      </w:r>
      <w:r w:rsidRPr="003B4D6E">
        <w:rPr>
          <w:rStyle w:val="a7"/>
          <w:rFonts w:eastAsiaTheme="majorEastAsia"/>
          <w:color w:val="422A1B"/>
          <w:sz w:val="28"/>
          <w:szCs w:val="28"/>
        </w:rPr>
        <w:t xml:space="preserve">способ борьбы с </w:t>
      </w:r>
      <w:proofErr w:type="spellStart"/>
      <w:r w:rsidRPr="003B4D6E">
        <w:rPr>
          <w:rStyle w:val="a7"/>
          <w:rFonts w:eastAsiaTheme="majorEastAsia"/>
          <w:color w:val="422A1B"/>
          <w:sz w:val="28"/>
          <w:szCs w:val="28"/>
        </w:rPr>
        <w:t>интернет-зависимостью</w:t>
      </w:r>
      <w:proofErr w:type="spellEnd"/>
      <w:r w:rsidRPr="003B4D6E">
        <w:rPr>
          <w:color w:val="422A1B"/>
          <w:sz w:val="28"/>
          <w:szCs w:val="28"/>
        </w:rPr>
        <w:t xml:space="preserve">— </w:t>
      </w:r>
      <w:proofErr w:type="gramStart"/>
      <w:r w:rsidRPr="003B4D6E">
        <w:rPr>
          <w:color w:val="422A1B"/>
          <w:sz w:val="28"/>
          <w:szCs w:val="28"/>
        </w:rPr>
        <w:t>ве</w:t>
      </w:r>
      <w:proofErr w:type="gramEnd"/>
      <w:r w:rsidRPr="003B4D6E">
        <w:rPr>
          <w:color w:val="422A1B"/>
          <w:sz w:val="28"/>
          <w:szCs w:val="28"/>
        </w:rPr>
        <w:t xml:space="preserve">рнуться в реальную жизнь и забыть о существовании интернета на несколько дней. Где вход, там и выход! Чаще выезжайте на природу, встречайтесь с друзьями, посещайте различные мероприятия, вспомните о давно забытом хобби, начните заниматься спортом, прочтите интересную книгу и т.д. Вы хотите перестать проводить в </w:t>
      </w:r>
      <w:proofErr w:type="spellStart"/>
      <w:r w:rsidRPr="003B4D6E">
        <w:rPr>
          <w:color w:val="422A1B"/>
          <w:sz w:val="28"/>
          <w:szCs w:val="28"/>
        </w:rPr>
        <w:t>онлайн</w:t>
      </w:r>
      <w:proofErr w:type="spellEnd"/>
      <w:r w:rsidRPr="003B4D6E">
        <w:rPr>
          <w:color w:val="422A1B"/>
          <w:sz w:val="28"/>
          <w:szCs w:val="28"/>
        </w:rPr>
        <w:t xml:space="preserve"> режиме так много времени? Тогда перестаньте! Вы же точно этого хотите, правда?</w:t>
      </w:r>
    </w:p>
    <w:p w:rsidR="003B4D6E" w:rsidRPr="003B4D6E" w:rsidRDefault="003B4D6E" w:rsidP="003B4D6E">
      <w:pPr>
        <w:pStyle w:val="af4"/>
        <w:rPr>
          <w:color w:val="422A1B"/>
          <w:sz w:val="28"/>
          <w:szCs w:val="28"/>
        </w:rPr>
      </w:pPr>
      <w:r w:rsidRPr="003B4D6E">
        <w:rPr>
          <w:color w:val="422A1B"/>
          <w:sz w:val="28"/>
          <w:szCs w:val="28"/>
        </w:rPr>
        <w:t>Если сейчас вы вообще не представляете своей жизни без социальных сетей, вам будет трудно сразу от этого отказаться. Для начала можно сократить время пребывания в них, а дальше, постепенно сворачивая активность, вы сможете свести до минимума свое там присутствие. Что касается людей то и дело проверяющих почту, здесь можно посоветовать установить для ее проверки определенные часы и строго следовать этому расписанию.</w:t>
      </w:r>
    </w:p>
    <w:p w:rsidR="003B4D6E" w:rsidRPr="003B4D6E" w:rsidRDefault="003B4D6E" w:rsidP="003B4D6E">
      <w:pPr>
        <w:pStyle w:val="af4"/>
        <w:rPr>
          <w:color w:val="422A1B"/>
          <w:sz w:val="28"/>
          <w:szCs w:val="28"/>
        </w:rPr>
      </w:pPr>
      <w:r w:rsidRPr="003B4D6E">
        <w:rPr>
          <w:rStyle w:val="a7"/>
          <w:rFonts w:eastAsiaTheme="majorEastAsia"/>
          <w:color w:val="422A1B"/>
          <w:sz w:val="28"/>
          <w:szCs w:val="28"/>
        </w:rPr>
        <w:t>Бороться с интернет зависимостью</w:t>
      </w:r>
      <w:r w:rsidRPr="003B4D6E">
        <w:rPr>
          <w:color w:val="422A1B"/>
          <w:sz w:val="28"/>
          <w:szCs w:val="28"/>
        </w:rPr>
        <w:t>, как и со всякой другой зависимостью, некоторые психологи считают бессмысленным занятием. По их мнению, работа с навязчивыми пристрастиями заключается не в борьбе как таковой, а в решении проблем существования — формировании новых связей, новых интересов, в конце концов, в</w:t>
      </w:r>
      <w:r w:rsidRPr="003B4D6E">
        <w:rPr>
          <w:rStyle w:val="apple-converted-space"/>
          <w:rFonts w:eastAsiaTheme="majorEastAsia"/>
          <w:color w:val="422A1B"/>
          <w:sz w:val="28"/>
          <w:szCs w:val="28"/>
        </w:rPr>
        <w:t> </w:t>
      </w:r>
      <w:hyperlink r:id="rId12" w:history="1">
        <w:r w:rsidRPr="003B4D6E">
          <w:rPr>
            <w:rStyle w:val="af3"/>
            <w:rFonts w:eastAsiaTheme="majorEastAsia"/>
            <w:color w:val="99958C"/>
            <w:sz w:val="28"/>
            <w:szCs w:val="28"/>
          </w:rPr>
          <w:t>поиске смысла жизни</w:t>
        </w:r>
      </w:hyperlink>
      <w:r w:rsidRPr="003B4D6E">
        <w:rPr>
          <w:color w:val="422A1B"/>
          <w:sz w:val="28"/>
          <w:szCs w:val="28"/>
        </w:rPr>
        <w:t>.</w:t>
      </w:r>
    </w:p>
    <w:p w:rsidR="003B4D6E" w:rsidRPr="003B4D6E" w:rsidRDefault="003B4D6E" w:rsidP="003B4D6E">
      <w:pPr>
        <w:pStyle w:val="af4"/>
        <w:rPr>
          <w:color w:val="422A1B"/>
          <w:sz w:val="28"/>
          <w:szCs w:val="28"/>
        </w:rPr>
      </w:pPr>
      <w:r w:rsidRPr="003B4D6E">
        <w:rPr>
          <w:color w:val="422A1B"/>
          <w:sz w:val="28"/>
          <w:szCs w:val="28"/>
        </w:rPr>
        <w:t xml:space="preserve">Говоря о причинах </w:t>
      </w:r>
      <w:proofErr w:type="spellStart"/>
      <w:proofErr w:type="gramStart"/>
      <w:r w:rsidRPr="003B4D6E">
        <w:rPr>
          <w:color w:val="422A1B"/>
          <w:sz w:val="28"/>
          <w:szCs w:val="28"/>
        </w:rPr>
        <w:t>интернет-зависимости</w:t>
      </w:r>
      <w:proofErr w:type="spellEnd"/>
      <w:proofErr w:type="gramEnd"/>
      <w:r w:rsidRPr="003B4D6E">
        <w:rPr>
          <w:color w:val="422A1B"/>
          <w:sz w:val="28"/>
          <w:szCs w:val="28"/>
        </w:rPr>
        <w:t xml:space="preserve">, мы выяснили, что часто люди «сбегают» в сеть от какой-то неудовлетворенности и проблем. Поэтому просто ограничить время в интернете будет мало, одновременно бороться надо и с причинами возникновения этих проблем. Взять, к примеру, </w:t>
      </w:r>
      <w:proofErr w:type="gramStart"/>
      <w:r w:rsidRPr="003B4D6E">
        <w:rPr>
          <w:color w:val="422A1B"/>
          <w:sz w:val="28"/>
          <w:szCs w:val="28"/>
        </w:rPr>
        <w:t>сексуальную</w:t>
      </w:r>
      <w:proofErr w:type="gramEnd"/>
      <w:r w:rsidRPr="003B4D6E">
        <w:rPr>
          <w:color w:val="422A1B"/>
          <w:sz w:val="28"/>
          <w:szCs w:val="28"/>
        </w:rPr>
        <w:t xml:space="preserve"> интернет-зависимость. Если человек погружается в сексуальное </w:t>
      </w:r>
      <w:proofErr w:type="spellStart"/>
      <w:r w:rsidRPr="003B4D6E">
        <w:rPr>
          <w:color w:val="422A1B"/>
          <w:sz w:val="28"/>
          <w:szCs w:val="28"/>
        </w:rPr>
        <w:t>онлайн-рабство</w:t>
      </w:r>
      <w:proofErr w:type="spellEnd"/>
      <w:r w:rsidRPr="003B4D6E">
        <w:rPr>
          <w:color w:val="422A1B"/>
          <w:sz w:val="28"/>
          <w:szCs w:val="28"/>
        </w:rPr>
        <w:t xml:space="preserve"> (женщины в основном выбирают виртуальный секс, а просмотр порно это уже прерогатива мужчин) по причине отсутствия партнера, следовательно, ему надо найти вторую половинку. Если вам не хватает общения, хватит седеть на форумах, ищите его в реальной жизни. Если вы человек застенчивый, начните</w:t>
      </w:r>
      <w:r w:rsidRPr="003B4D6E">
        <w:rPr>
          <w:rStyle w:val="apple-converted-space"/>
          <w:rFonts w:eastAsiaTheme="majorEastAsia"/>
          <w:color w:val="422A1B"/>
          <w:sz w:val="28"/>
          <w:szCs w:val="28"/>
        </w:rPr>
        <w:t> </w:t>
      </w:r>
      <w:hyperlink r:id="rId13" w:history="1">
        <w:r w:rsidRPr="003B4D6E">
          <w:rPr>
            <w:rStyle w:val="af3"/>
            <w:rFonts w:eastAsiaTheme="majorEastAsia"/>
            <w:color w:val="99958C"/>
            <w:sz w:val="28"/>
            <w:szCs w:val="28"/>
          </w:rPr>
          <w:t>бороться со своей застенчивостью</w:t>
        </w:r>
      </w:hyperlink>
      <w:r w:rsidRPr="003B4D6E">
        <w:rPr>
          <w:color w:val="422A1B"/>
          <w:sz w:val="28"/>
          <w:szCs w:val="28"/>
        </w:rPr>
        <w:t>, запишитесь на</w:t>
      </w:r>
      <w:r w:rsidRPr="003B4D6E">
        <w:rPr>
          <w:rStyle w:val="apple-converted-space"/>
          <w:rFonts w:eastAsiaTheme="majorEastAsia"/>
          <w:color w:val="422A1B"/>
          <w:sz w:val="28"/>
          <w:szCs w:val="28"/>
        </w:rPr>
        <w:t> </w:t>
      </w:r>
      <w:hyperlink r:id="rId14" w:history="1">
        <w:r w:rsidRPr="003B4D6E">
          <w:rPr>
            <w:rStyle w:val="af3"/>
            <w:rFonts w:eastAsiaTheme="majorEastAsia"/>
            <w:color w:val="99958C"/>
            <w:sz w:val="28"/>
            <w:szCs w:val="28"/>
          </w:rPr>
          <w:t>курсы ораторского мастерства</w:t>
        </w:r>
      </w:hyperlink>
      <w:r w:rsidRPr="003B4D6E">
        <w:rPr>
          <w:color w:val="422A1B"/>
          <w:sz w:val="28"/>
          <w:szCs w:val="28"/>
        </w:rPr>
        <w:t>.</w:t>
      </w:r>
    </w:p>
    <w:p w:rsidR="003B4D6E" w:rsidRPr="003B4D6E" w:rsidRDefault="003B4D6E" w:rsidP="003B4D6E">
      <w:pPr>
        <w:pStyle w:val="af4"/>
        <w:rPr>
          <w:color w:val="422A1B"/>
          <w:sz w:val="28"/>
          <w:szCs w:val="28"/>
        </w:rPr>
      </w:pPr>
      <w:r w:rsidRPr="003B4D6E">
        <w:rPr>
          <w:color w:val="422A1B"/>
          <w:sz w:val="28"/>
          <w:szCs w:val="28"/>
        </w:rPr>
        <w:t>Вы используете интернет для работы, но замечаете, что постепенно забываете о делах и переключаетесь на бестолковое времяпровождение? Начните засекать и анализировать время, проведенное в интернете. Подсчитайте сколько приблизительно минут или часов вы тратите на что-то важное и необходимое. Пусть это время будет вашим дневным минимумом. Каждый день, заходя в интернет, старайтесь уложиться в этот временной отрезок. Это даст вам возможность распределить рабочее время наиболее эффективно. Также в целях продуктивности деятельности и профилактики интернет зависимости рекомендую составлять список сайтов (можно в уме) которые надо посетить и тем нуждающихся в рассмотрении.</w:t>
      </w:r>
    </w:p>
    <w:p w:rsidR="003B4D6E" w:rsidRPr="003B4D6E" w:rsidRDefault="003B4D6E" w:rsidP="003B4D6E">
      <w:pPr>
        <w:pStyle w:val="af4"/>
        <w:rPr>
          <w:color w:val="422A1B"/>
          <w:sz w:val="28"/>
          <w:szCs w:val="28"/>
        </w:rPr>
      </w:pPr>
      <w:r w:rsidRPr="003B4D6E">
        <w:rPr>
          <w:color w:val="422A1B"/>
          <w:sz w:val="28"/>
          <w:szCs w:val="28"/>
        </w:rPr>
        <w:lastRenderedPageBreak/>
        <w:t>На многих сайтах советы, повествующие о том,</w:t>
      </w:r>
      <w:r w:rsidRPr="003B4D6E">
        <w:rPr>
          <w:rStyle w:val="apple-converted-space"/>
          <w:rFonts w:eastAsiaTheme="majorEastAsia"/>
          <w:color w:val="422A1B"/>
          <w:sz w:val="28"/>
          <w:szCs w:val="28"/>
        </w:rPr>
        <w:t> </w:t>
      </w:r>
      <w:r w:rsidRPr="003B4D6E">
        <w:rPr>
          <w:rStyle w:val="a7"/>
          <w:rFonts w:eastAsiaTheme="majorEastAsia"/>
          <w:color w:val="422A1B"/>
          <w:sz w:val="28"/>
          <w:szCs w:val="28"/>
        </w:rPr>
        <w:t xml:space="preserve">как избавиться от </w:t>
      </w:r>
      <w:proofErr w:type="spellStart"/>
      <w:proofErr w:type="gramStart"/>
      <w:r w:rsidRPr="003B4D6E">
        <w:rPr>
          <w:rStyle w:val="a7"/>
          <w:rFonts w:eastAsiaTheme="majorEastAsia"/>
          <w:color w:val="422A1B"/>
          <w:sz w:val="28"/>
          <w:szCs w:val="28"/>
        </w:rPr>
        <w:t>интернет-зависимости</w:t>
      </w:r>
      <w:proofErr w:type="spellEnd"/>
      <w:proofErr w:type="gramEnd"/>
      <w:r w:rsidRPr="003B4D6E">
        <w:rPr>
          <w:rStyle w:val="apple-converted-space"/>
          <w:rFonts w:eastAsiaTheme="majorEastAsia"/>
          <w:color w:val="422A1B"/>
          <w:sz w:val="28"/>
          <w:szCs w:val="28"/>
        </w:rPr>
        <w:t> </w:t>
      </w:r>
      <w:r w:rsidRPr="003B4D6E">
        <w:rPr>
          <w:color w:val="422A1B"/>
          <w:sz w:val="28"/>
          <w:szCs w:val="28"/>
        </w:rPr>
        <w:t>содержат, на мой взгляд, довольно-таки странные рекомендации: «</w:t>
      </w:r>
      <w:r w:rsidRPr="003B4D6E">
        <w:rPr>
          <w:rStyle w:val="a8"/>
          <w:rFonts w:eastAsiaTheme="majorEastAsia"/>
          <w:color w:val="422A1B"/>
          <w:sz w:val="28"/>
          <w:szCs w:val="28"/>
        </w:rPr>
        <w:t>Попросите своего близкого или знакомого «</w:t>
      </w:r>
      <w:proofErr w:type="spellStart"/>
      <w:r w:rsidRPr="003B4D6E">
        <w:rPr>
          <w:rStyle w:val="a8"/>
          <w:rFonts w:eastAsiaTheme="majorEastAsia"/>
          <w:color w:val="422A1B"/>
          <w:sz w:val="28"/>
          <w:szCs w:val="28"/>
        </w:rPr>
        <w:t>запаролить</w:t>
      </w:r>
      <w:proofErr w:type="spellEnd"/>
      <w:r w:rsidRPr="003B4D6E">
        <w:rPr>
          <w:rStyle w:val="a8"/>
          <w:rFonts w:eastAsiaTheme="majorEastAsia"/>
          <w:color w:val="422A1B"/>
          <w:sz w:val="28"/>
          <w:szCs w:val="28"/>
        </w:rPr>
        <w:t xml:space="preserve">» вашу страничку в </w:t>
      </w:r>
      <w:proofErr w:type="spellStart"/>
      <w:r w:rsidRPr="003B4D6E">
        <w:rPr>
          <w:rStyle w:val="a8"/>
          <w:rFonts w:eastAsiaTheme="majorEastAsia"/>
          <w:color w:val="422A1B"/>
          <w:sz w:val="28"/>
          <w:szCs w:val="28"/>
        </w:rPr>
        <w:t>соцсети</w:t>
      </w:r>
      <w:proofErr w:type="spellEnd"/>
      <w:r w:rsidRPr="003B4D6E">
        <w:rPr>
          <w:rStyle w:val="a8"/>
          <w:rFonts w:eastAsiaTheme="majorEastAsia"/>
          <w:color w:val="422A1B"/>
          <w:sz w:val="28"/>
          <w:szCs w:val="28"/>
        </w:rPr>
        <w:t xml:space="preserve"> или </w:t>
      </w:r>
      <w:proofErr w:type="spellStart"/>
      <w:r w:rsidRPr="003B4D6E">
        <w:rPr>
          <w:rStyle w:val="a8"/>
          <w:rFonts w:eastAsiaTheme="majorEastAsia"/>
          <w:color w:val="422A1B"/>
          <w:sz w:val="28"/>
          <w:szCs w:val="28"/>
        </w:rPr>
        <w:t>мессенджере</w:t>
      </w:r>
      <w:proofErr w:type="spellEnd"/>
      <w:r w:rsidRPr="003B4D6E">
        <w:rPr>
          <w:rStyle w:val="a8"/>
          <w:rFonts w:eastAsiaTheme="majorEastAsia"/>
          <w:color w:val="422A1B"/>
          <w:sz w:val="28"/>
          <w:szCs w:val="28"/>
        </w:rPr>
        <w:t xml:space="preserve"> и пусть он разрешает вам заходить туда лишь раз в неделю</w:t>
      </w:r>
      <w:r w:rsidRPr="003B4D6E">
        <w:rPr>
          <w:color w:val="422A1B"/>
          <w:sz w:val="28"/>
          <w:szCs w:val="28"/>
        </w:rPr>
        <w:t>», «</w:t>
      </w:r>
      <w:r w:rsidRPr="003B4D6E">
        <w:rPr>
          <w:rStyle w:val="a8"/>
          <w:rFonts w:eastAsiaTheme="majorEastAsia"/>
          <w:color w:val="422A1B"/>
          <w:sz w:val="28"/>
          <w:szCs w:val="28"/>
        </w:rPr>
        <w:t>Попросите провайдера запретить вам доступ на сайты, где вы теряете попросту время</w:t>
      </w:r>
      <w:r w:rsidRPr="003B4D6E">
        <w:rPr>
          <w:color w:val="422A1B"/>
          <w:sz w:val="28"/>
          <w:szCs w:val="28"/>
        </w:rPr>
        <w:t>». Если вам эти советы подходят и не кажутся странными, то используйте и их.</w:t>
      </w:r>
    </w:p>
    <w:p w:rsidR="003B4D6E" w:rsidRPr="003B4D6E" w:rsidRDefault="003B4D6E" w:rsidP="003B4D6E">
      <w:pPr>
        <w:pStyle w:val="af4"/>
        <w:rPr>
          <w:color w:val="422A1B"/>
          <w:sz w:val="28"/>
          <w:szCs w:val="28"/>
        </w:rPr>
      </w:pPr>
      <w:r w:rsidRPr="003B4D6E">
        <w:rPr>
          <w:color w:val="422A1B"/>
          <w:sz w:val="28"/>
          <w:szCs w:val="28"/>
        </w:rPr>
        <w:t xml:space="preserve">В нелегком процессе избавления </w:t>
      </w:r>
      <w:proofErr w:type="gramStart"/>
      <w:r w:rsidRPr="003B4D6E">
        <w:rPr>
          <w:color w:val="422A1B"/>
          <w:sz w:val="28"/>
          <w:szCs w:val="28"/>
        </w:rPr>
        <w:t>от</w:t>
      </w:r>
      <w:proofErr w:type="gramEnd"/>
      <w:r w:rsidRPr="003B4D6E">
        <w:rPr>
          <w:color w:val="422A1B"/>
          <w:sz w:val="28"/>
          <w:szCs w:val="28"/>
        </w:rPr>
        <w:t xml:space="preserve"> </w:t>
      </w:r>
      <w:proofErr w:type="gramStart"/>
      <w:r w:rsidRPr="003B4D6E">
        <w:rPr>
          <w:color w:val="422A1B"/>
          <w:sz w:val="28"/>
          <w:szCs w:val="28"/>
        </w:rPr>
        <w:t>интернет</w:t>
      </w:r>
      <w:proofErr w:type="gramEnd"/>
      <w:r w:rsidRPr="003B4D6E">
        <w:rPr>
          <w:color w:val="422A1B"/>
          <w:sz w:val="28"/>
          <w:szCs w:val="28"/>
        </w:rPr>
        <w:t xml:space="preserve"> зависимости важна поддержка близких людей. Чем больше семейного общения, которое будет заменять вам избыточное интернет употребление, тем лучше. И не стоит оправдывать свою немощность и неудачные попытки бороться с </w:t>
      </w:r>
      <w:proofErr w:type="spellStart"/>
      <w:proofErr w:type="gramStart"/>
      <w:r w:rsidRPr="003B4D6E">
        <w:rPr>
          <w:color w:val="422A1B"/>
          <w:sz w:val="28"/>
          <w:szCs w:val="28"/>
        </w:rPr>
        <w:t>интернет-зависимостью</w:t>
      </w:r>
      <w:proofErr w:type="spellEnd"/>
      <w:proofErr w:type="gramEnd"/>
      <w:r w:rsidRPr="003B4D6E">
        <w:rPr>
          <w:color w:val="422A1B"/>
          <w:sz w:val="28"/>
          <w:szCs w:val="28"/>
        </w:rPr>
        <w:t xml:space="preserve"> тем, что все большее количество людей попадают в эти в «сети» и в этом нет ничего страшного. Старайтесь выплыть, даже если все вокруг тонут.</w:t>
      </w:r>
    </w:p>
    <w:p w:rsidR="003B4D6E" w:rsidRPr="003B4D6E" w:rsidRDefault="003B4D6E" w:rsidP="003B4D6E">
      <w:pPr>
        <w:pStyle w:val="af4"/>
        <w:rPr>
          <w:color w:val="422A1B"/>
          <w:sz w:val="28"/>
          <w:szCs w:val="28"/>
        </w:rPr>
      </w:pPr>
      <w:r w:rsidRPr="003B4D6E">
        <w:rPr>
          <w:noProof/>
          <w:color w:val="422A1B"/>
          <w:sz w:val="28"/>
          <w:szCs w:val="28"/>
        </w:rPr>
        <w:drawing>
          <wp:inline distT="0" distB="0" distL="0" distR="0">
            <wp:extent cx="3124200" cy="2457450"/>
            <wp:effectExtent l="19050" t="0" r="0" b="0"/>
            <wp:docPr id="13" name="Рисунок 13" descr="http://constructorus.ru/wp-content/uploads/2013/07/%D0%9A%D0%B0%D0%BA-%D0%B1%D0%BE%D1%80%D0%BE%D1%82%D1%8C%D1%81%D1%8F-%D1%81-%D0%B8%D0%BD%D1%82%D0%B5%D1%80%D0%BD%D0%B5%D1%82-%D0%B7%D0%B0%D0%B2%D0%B8%D1%81%D0%B8%D0%BC%D0%BE%D1%81%D1%82%D1%8C%D1%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structorus.ru/wp-content/uploads/2013/07/%D0%9A%D0%B0%D0%BA-%D0%B1%D0%BE%D1%80%D0%BE%D1%82%D1%8C%D1%81%D1%8F-%D1%81-%D0%B8%D0%BD%D1%82%D0%B5%D1%80%D0%BD%D0%B5%D1%82-%D0%B7%D0%B0%D0%B2%D0%B8%D1%81%D0%B8%D0%BC%D0%BE%D1%81%D1%82%D1%8C%D1%8E1.jpg"/>
                    <pic:cNvPicPr>
                      <a:picLocks noChangeAspect="1" noChangeArrowheads="1"/>
                    </pic:cNvPicPr>
                  </pic:nvPicPr>
                  <pic:blipFill>
                    <a:blip r:embed="rId15"/>
                    <a:srcRect/>
                    <a:stretch>
                      <a:fillRect/>
                    </a:stretch>
                  </pic:blipFill>
                  <pic:spPr bwMode="auto">
                    <a:xfrm>
                      <a:off x="0" y="0"/>
                      <a:ext cx="3124200" cy="2457450"/>
                    </a:xfrm>
                    <a:prstGeom prst="rect">
                      <a:avLst/>
                    </a:prstGeom>
                    <a:noFill/>
                    <a:ln w="9525">
                      <a:noFill/>
                      <a:miter lim="800000"/>
                      <a:headEnd/>
                      <a:tailEnd/>
                    </a:ln>
                  </pic:spPr>
                </pic:pic>
              </a:graphicData>
            </a:graphic>
          </wp:inline>
        </w:drawing>
      </w:r>
    </w:p>
    <w:p w:rsidR="003B4D6E" w:rsidRPr="003B4D6E" w:rsidRDefault="003B4D6E" w:rsidP="003B4D6E">
      <w:pPr>
        <w:pStyle w:val="3"/>
        <w:rPr>
          <w:rFonts w:ascii="Times New Roman" w:hAnsi="Times New Roman" w:cs="Times New Roman"/>
          <w:b w:val="0"/>
          <w:bCs w:val="0"/>
          <w:color w:val="422A1B"/>
          <w:sz w:val="28"/>
          <w:szCs w:val="28"/>
        </w:rPr>
      </w:pPr>
      <w:proofErr w:type="spellStart"/>
      <w:r w:rsidRPr="003B4D6E">
        <w:rPr>
          <w:rFonts w:ascii="Times New Roman" w:hAnsi="Times New Roman" w:cs="Times New Roman"/>
          <w:b w:val="0"/>
          <w:bCs w:val="0"/>
          <w:color w:val="422A1B"/>
          <w:sz w:val="28"/>
          <w:szCs w:val="28"/>
        </w:rPr>
        <w:t>Дополнительные</w:t>
      </w:r>
      <w:proofErr w:type="spellEnd"/>
      <w:r w:rsidRPr="003B4D6E">
        <w:rPr>
          <w:rFonts w:ascii="Times New Roman" w:hAnsi="Times New Roman" w:cs="Times New Roman"/>
          <w:b w:val="0"/>
          <w:bCs w:val="0"/>
          <w:color w:val="422A1B"/>
          <w:sz w:val="28"/>
          <w:szCs w:val="28"/>
        </w:rPr>
        <w:t xml:space="preserve"> </w:t>
      </w:r>
      <w:proofErr w:type="spellStart"/>
      <w:r w:rsidRPr="003B4D6E">
        <w:rPr>
          <w:rFonts w:ascii="Times New Roman" w:hAnsi="Times New Roman" w:cs="Times New Roman"/>
          <w:b w:val="0"/>
          <w:bCs w:val="0"/>
          <w:color w:val="422A1B"/>
          <w:sz w:val="28"/>
          <w:szCs w:val="28"/>
        </w:rPr>
        <w:t>советы</w:t>
      </w:r>
      <w:proofErr w:type="spellEnd"/>
      <w:r w:rsidRPr="003B4D6E">
        <w:rPr>
          <w:rFonts w:ascii="Times New Roman" w:hAnsi="Times New Roman" w:cs="Times New Roman"/>
          <w:b w:val="0"/>
          <w:bCs w:val="0"/>
          <w:color w:val="422A1B"/>
          <w:sz w:val="28"/>
          <w:szCs w:val="28"/>
        </w:rPr>
        <w:t>:</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Составьте список с перечнем оснований, из-за которых вам стоит отказаться от чрезмерного использования интернета.</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Если у вас нет в настоящий момент необходимости выйти в сеть, выключайте компьютер.</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 xml:space="preserve">Не употребляйте пищу, сидя за компьютером, так вы сможете отвлечься от </w:t>
      </w:r>
      <w:proofErr w:type="spellStart"/>
      <w:r w:rsidRPr="003B4D6E">
        <w:rPr>
          <w:rFonts w:ascii="Times New Roman" w:hAnsi="Times New Roman" w:cs="Times New Roman"/>
          <w:color w:val="422A1B"/>
          <w:sz w:val="28"/>
          <w:szCs w:val="28"/>
          <w:lang w:val="ru-RU"/>
        </w:rPr>
        <w:t>онлайн</w:t>
      </w:r>
      <w:proofErr w:type="spellEnd"/>
      <w:r w:rsidRPr="003B4D6E">
        <w:rPr>
          <w:rFonts w:ascii="Times New Roman" w:hAnsi="Times New Roman" w:cs="Times New Roman"/>
          <w:color w:val="422A1B"/>
          <w:sz w:val="28"/>
          <w:szCs w:val="28"/>
          <w:lang w:val="ru-RU"/>
        </w:rPr>
        <w:t xml:space="preserve"> режима.</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Отключите автоматические оповещения о поступлении на почту новых писем, если особой необходимости в них нет.</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Скопируйте в отдельный фай или распечатайте страницы, которые содержат информацию, часто вами используемую, например, это может быть статья о том,</w:t>
      </w:r>
      <w:r w:rsidRPr="003B4D6E">
        <w:rPr>
          <w:rStyle w:val="apple-converted-space"/>
          <w:rFonts w:ascii="Times New Roman" w:hAnsi="Times New Roman" w:cs="Times New Roman"/>
          <w:color w:val="422A1B"/>
          <w:sz w:val="28"/>
          <w:szCs w:val="28"/>
        </w:rPr>
        <w:t> </w:t>
      </w:r>
      <w:hyperlink r:id="rId16" w:history="1">
        <w:r w:rsidRPr="003B4D6E">
          <w:rPr>
            <w:rStyle w:val="af3"/>
            <w:rFonts w:ascii="Times New Roman" w:hAnsi="Times New Roman" w:cs="Times New Roman"/>
            <w:color w:val="99958C"/>
            <w:sz w:val="28"/>
            <w:szCs w:val="28"/>
            <w:lang w:val="ru-RU"/>
          </w:rPr>
          <w:t>как правильно отдыхать после работы</w:t>
        </w:r>
      </w:hyperlink>
      <w:r w:rsidRPr="003B4D6E">
        <w:rPr>
          <w:rFonts w:ascii="Times New Roman" w:hAnsi="Times New Roman" w:cs="Times New Roman"/>
          <w:color w:val="422A1B"/>
          <w:sz w:val="28"/>
          <w:szCs w:val="28"/>
          <w:lang w:val="ru-RU"/>
        </w:rPr>
        <w:t>. Так вы сократите визиты в Интернет, и у вас будет меньше соблазн рыскать по сети.</w:t>
      </w:r>
    </w:p>
    <w:p w:rsidR="003B4D6E" w:rsidRPr="003B4D6E" w:rsidRDefault="003B4D6E" w:rsidP="003B4D6E">
      <w:pPr>
        <w:numPr>
          <w:ilvl w:val="0"/>
          <w:numId w:val="9"/>
        </w:numPr>
        <w:spacing w:before="100" w:beforeAutospacing="1" w:after="100" w:afterAutospacing="1" w:line="240" w:lineRule="auto"/>
        <w:rPr>
          <w:rFonts w:ascii="Times New Roman" w:hAnsi="Times New Roman" w:cs="Times New Roman"/>
          <w:color w:val="422A1B"/>
          <w:sz w:val="28"/>
          <w:szCs w:val="28"/>
          <w:lang w:val="ru-RU"/>
        </w:rPr>
      </w:pPr>
      <w:r w:rsidRPr="003B4D6E">
        <w:rPr>
          <w:rFonts w:ascii="Times New Roman" w:hAnsi="Times New Roman" w:cs="Times New Roman"/>
          <w:color w:val="422A1B"/>
          <w:sz w:val="28"/>
          <w:szCs w:val="28"/>
          <w:lang w:val="ru-RU"/>
        </w:rPr>
        <w:t xml:space="preserve">Если вы решили избавиться от </w:t>
      </w:r>
      <w:proofErr w:type="spellStart"/>
      <w:proofErr w:type="gramStart"/>
      <w:r w:rsidRPr="003B4D6E">
        <w:rPr>
          <w:rFonts w:ascii="Times New Roman" w:hAnsi="Times New Roman" w:cs="Times New Roman"/>
          <w:color w:val="422A1B"/>
          <w:sz w:val="28"/>
          <w:szCs w:val="28"/>
          <w:lang w:val="ru-RU"/>
        </w:rPr>
        <w:t>интернет-зависимости</w:t>
      </w:r>
      <w:proofErr w:type="spellEnd"/>
      <w:proofErr w:type="gramEnd"/>
      <w:r w:rsidRPr="003B4D6E">
        <w:rPr>
          <w:rFonts w:ascii="Times New Roman" w:hAnsi="Times New Roman" w:cs="Times New Roman"/>
          <w:color w:val="422A1B"/>
          <w:sz w:val="28"/>
          <w:szCs w:val="28"/>
          <w:lang w:val="ru-RU"/>
        </w:rPr>
        <w:t>, вам следует отрегулировать режим вашего сна.</w:t>
      </w:r>
    </w:p>
    <w:p w:rsidR="003B4D6E" w:rsidRPr="003B4D6E" w:rsidRDefault="003B4D6E" w:rsidP="003B4D6E">
      <w:pPr>
        <w:pStyle w:val="af4"/>
        <w:rPr>
          <w:color w:val="422A1B"/>
          <w:sz w:val="28"/>
          <w:szCs w:val="28"/>
        </w:rPr>
      </w:pPr>
      <w:r w:rsidRPr="003B4D6E">
        <w:rPr>
          <w:color w:val="422A1B"/>
          <w:sz w:val="28"/>
          <w:szCs w:val="28"/>
        </w:rPr>
        <w:t xml:space="preserve">На самом деле интернет несет огромную пользу, а эта статья является лишь предостережением, так что не следует делать выводы, будто Сеть безоговорочно опасна и вредна. Воспитайте в себе культуру интернет пользования, сделайте это царство безграничных возможностей средством для достижения целей и решения, реальных, а не виртуальных задач. Используйте Всемирную сеть для </w:t>
      </w:r>
      <w:proofErr w:type="spellStart"/>
      <w:r w:rsidRPr="003B4D6E">
        <w:rPr>
          <w:color w:val="422A1B"/>
          <w:sz w:val="28"/>
          <w:szCs w:val="28"/>
        </w:rPr>
        <w:t>приобретения</w:t>
      </w:r>
      <w:hyperlink r:id="rId17" w:history="1">
        <w:r w:rsidRPr="003B4D6E">
          <w:rPr>
            <w:rStyle w:val="af3"/>
            <w:rFonts w:eastAsiaTheme="majorEastAsia"/>
            <w:color w:val="99958C"/>
            <w:sz w:val="28"/>
            <w:szCs w:val="28"/>
          </w:rPr>
          <w:t>необходимых</w:t>
        </w:r>
        <w:proofErr w:type="spellEnd"/>
        <w:r w:rsidRPr="003B4D6E">
          <w:rPr>
            <w:rStyle w:val="af3"/>
            <w:rFonts w:eastAsiaTheme="majorEastAsia"/>
            <w:color w:val="99958C"/>
            <w:sz w:val="28"/>
            <w:szCs w:val="28"/>
          </w:rPr>
          <w:t xml:space="preserve"> и </w:t>
        </w:r>
        <w:r w:rsidRPr="003B4D6E">
          <w:rPr>
            <w:rStyle w:val="af3"/>
            <w:rFonts w:eastAsiaTheme="majorEastAsia"/>
            <w:color w:val="99958C"/>
            <w:sz w:val="28"/>
            <w:szCs w:val="28"/>
          </w:rPr>
          <w:lastRenderedPageBreak/>
          <w:t>важных навыков</w:t>
        </w:r>
      </w:hyperlink>
      <w:r w:rsidRPr="003B4D6E">
        <w:rPr>
          <w:rStyle w:val="apple-converted-space"/>
          <w:rFonts w:eastAsiaTheme="majorEastAsia"/>
          <w:color w:val="422A1B"/>
          <w:sz w:val="28"/>
          <w:szCs w:val="28"/>
        </w:rPr>
        <w:t> </w:t>
      </w:r>
      <w:r w:rsidRPr="003B4D6E">
        <w:rPr>
          <w:color w:val="422A1B"/>
          <w:sz w:val="28"/>
          <w:szCs w:val="28"/>
        </w:rPr>
        <w:t>(например, для</w:t>
      </w:r>
      <w:r w:rsidRPr="003B4D6E">
        <w:rPr>
          <w:rStyle w:val="apple-converted-space"/>
          <w:rFonts w:eastAsiaTheme="majorEastAsia"/>
          <w:color w:val="422A1B"/>
          <w:sz w:val="28"/>
          <w:szCs w:val="28"/>
        </w:rPr>
        <w:t> </w:t>
      </w:r>
      <w:hyperlink r:id="rId18" w:history="1">
        <w:r w:rsidRPr="003B4D6E">
          <w:rPr>
            <w:rStyle w:val="af3"/>
            <w:rFonts w:eastAsiaTheme="majorEastAsia"/>
            <w:color w:val="99958C"/>
            <w:sz w:val="28"/>
            <w:szCs w:val="28"/>
          </w:rPr>
          <w:t>изучения английского языка</w:t>
        </w:r>
      </w:hyperlink>
      <w:r w:rsidRPr="003B4D6E">
        <w:rPr>
          <w:rStyle w:val="apple-converted-space"/>
          <w:rFonts w:eastAsiaTheme="majorEastAsia"/>
          <w:color w:val="422A1B"/>
          <w:sz w:val="28"/>
          <w:szCs w:val="28"/>
        </w:rPr>
        <w:t> </w:t>
      </w:r>
      <w:r w:rsidRPr="003B4D6E">
        <w:rPr>
          <w:color w:val="422A1B"/>
          <w:sz w:val="28"/>
          <w:szCs w:val="28"/>
        </w:rPr>
        <w:t>или для</w:t>
      </w:r>
      <w:r w:rsidRPr="003B4D6E">
        <w:rPr>
          <w:rStyle w:val="apple-converted-space"/>
          <w:rFonts w:eastAsiaTheme="majorEastAsia"/>
          <w:color w:val="422A1B"/>
          <w:sz w:val="28"/>
          <w:szCs w:val="28"/>
        </w:rPr>
        <w:t> </w:t>
      </w:r>
      <w:hyperlink r:id="rId19" w:history="1">
        <w:r w:rsidRPr="003B4D6E">
          <w:rPr>
            <w:rStyle w:val="af3"/>
            <w:rFonts w:eastAsiaTheme="majorEastAsia"/>
            <w:color w:val="99958C"/>
            <w:sz w:val="28"/>
            <w:szCs w:val="28"/>
          </w:rPr>
          <w:t>обучения быстрой печати</w:t>
        </w:r>
      </w:hyperlink>
      <w:r w:rsidRPr="003B4D6E">
        <w:rPr>
          <w:rStyle w:val="apple-converted-space"/>
          <w:rFonts w:eastAsiaTheme="majorEastAsia"/>
          <w:color w:val="422A1B"/>
          <w:sz w:val="28"/>
          <w:szCs w:val="28"/>
        </w:rPr>
        <w:t> </w:t>
      </w:r>
      <w:r w:rsidRPr="003B4D6E">
        <w:rPr>
          <w:color w:val="422A1B"/>
          <w:sz w:val="28"/>
          <w:szCs w:val="28"/>
        </w:rPr>
        <w:t>и т.п.) и получения информации имеющей практическое значение.</w:t>
      </w:r>
    </w:p>
    <w:p w:rsidR="003B4D6E" w:rsidRDefault="003B4D6E" w:rsidP="003B4D6E">
      <w:pPr>
        <w:spacing w:after="0"/>
        <w:jc w:val="both"/>
        <w:rPr>
          <w:rFonts w:ascii="Verdana" w:hAnsi="Verdana"/>
          <w:color w:val="422A1B"/>
          <w:sz w:val="20"/>
          <w:szCs w:val="20"/>
          <w:lang w:val="ru-RU"/>
        </w:rPr>
      </w:pPr>
    </w:p>
    <w:sectPr w:rsidR="003B4D6E" w:rsidSect="00A70722">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CEC"/>
    <w:multiLevelType w:val="multilevel"/>
    <w:tmpl w:val="6B72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D5174"/>
    <w:multiLevelType w:val="multilevel"/>
    <w:tmpl w:val="309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736B7"/>
    <w:multiLevelType w:val="multilevel"/>
    <w:tmpl w:val="ABF4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0720C"/>
    <w:multiLevelType w:val="multilevel"/>
    <w:tmpl w:val="EEA8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A0CBB"/>
    <w:multiLevelType w:val="multilevel"/>
    <w:tmpl w:val="44B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4490D"/>
    <w:multiLevelType w:val="multilevel"/>
    <w:tmpl w:val="751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6790E"/>
    <w:multiLevelType w:val="multilevel"/>
    <w:tmpl w:val="BBD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92FC2"/>
    <w:multiLevelType w:val="multilevel"/>
    <w:tmpl w:val="D62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1479D"/>
    <w:multiLevelType w:val="multilevel"/>
    <w:tmpl w:val="1DA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722"/>
    <w:rsid w:val="00055658"/>
    <w:rsid w:val="00072CDF"/>
    <w:rsid w:val="00221620"/>
    <w:rsid w:val="003B4D6E"/>
    <w:rsid w:val="00640522"/>
    <w:rsid w:val="009F0D3E"/>
    <w:rsid w:val="00A138E9"/>
    <w:rsid w:val="00A70722"/>
    <w:rsid w:val="00B2074C"/>
    <w:rsid w:val="00B2739F"/>
    <w:rsid w:val="00B721BD"/>
    <w:rsid w:val="00D01EA6"/>
    <w:rsid w:val="00FE5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58"/>
    <w:rPr>
      <w:bdr w:val="none" w:sz="0" w:space="0" w:color="auto" w:frame="1"/>
    </w:rPr>
  </w:style>
  <w:style w:type="paragraph" w:styleId="1">
    <w:name w:val="heading 1"/>
    <w:basedOn w:val="a"/>
    <w:next w:val="a"/>
    <w:link w:val="10"/>
    <w:uiPriority w:val="9"/>
    <w:qFormat/>
    <w:rsid w:val="00055658"/>
    <w:pPr>
      <w:spacing w:before="480" w:after="0"/>
      <w:contextualSpacing/>
      <w:outlineLvl w:val="0"/>
    </w:pPr>
    <w:rPr>
      <w:rFonts w:asciiTheme="majorHAnsi" w:eastAsiaTheme="majorEastAsia" w:hAnsiTheme="majorHAnsi" w:cstheme="majorBidi"/>
      <w:b/>
      <w:bCs/>
      <w:sz w:val="28"/>
      <w:szCs w:val="28"/>
      <w:bdr w:val="none" w:sz="0" w:space="0" w:color="auto"/>
    </w:rPr>
  </w:style>
  <w:style w:type="paragraph" w:styleId="2">
    <w:name w:val="heading 2"/>
    <w:basedOn w:val="a"/>
    <w:next w:val="a"/>
    <w:link w:val="20"/>
    <w:uiPriority w:val="9"/>
    <w:unhideWhenUsed/>
    <w:qFormat/>
    <w:rsid w:val="00055658"/>
    <w:pPr>
      <w:spacing w:before="200" w:after="0"/>
      <w:outlineLvl w:val="1"/>
    </w:pPr>
    <w:rPr>
      <w:rFonts w:asciiTheme="majorHAnsi" w:eastAsiaTheme="majorEastAsia" w:hAnsiTheme="majorHAnsi" w:cstheme="majorBidi"/>
      <w:b/>
      <w:bCs/>
      <w:sz w:val="26"/>
      <w:szCs w:val="26"/>
      <w:bdr w:val="none" w:sz="0" w:space="0" w:color="auto"/>
    </w:rPr>
  </w:style>
  <w:style w:type="paragraph" w:styleId="3">
    <w:name w:val="heading 3"/>
    <w:basedOn w:val="a"/>
    <w:next w:val="a"/>
    <w:link w:val="30"/>
    <w:uiPriority w:val="9"/>
    <w:unhideWhenUsed/>
    <w:qFormat/>
    <w:rsid w:val="00055658"/>
    <w:pPr>
      <w:spacing w:before="200" w:after="0" w:line="271" w:lineRule="auto"/>
      <w:outlineLvl w:val="2"/>
    </w:pPr>
    <w:rPr>
      <w:rFonts w:asciiTheme="majorHAnsi" w:eastAsiaTheme="majorEastAsia" w:hAnsiTheme="majorHAnsi" w:cstheme="majorBidi"/>
      <w:b/>
      <w:bCs/>
      <w:bdr w:val="none" w:sz="0" w:space="0" w:color="auto"/>
    </w:rPr>
  </w:style>
  <w:style w:type="paragraph" w:styleId="4">
    <w:name w:val="heading 4"/>
    <w:basedOn w:val="a"/>
    <w:next w:val="a"/>
    <w:link w:val="40"/>
    <w:uiPriority w:val="9"/>
    <w:semiHidden/>
    <w:unhideWhenUsed/>
    <w:qFormat/>
    <w:rsid w:val="00055658"/>
    <w:pPr>
      <w:spacing w:before="200" w:after="0"/>
      <w:outlineLvl w:val="3"/>
    </w:pPr>
    <w:rPr>
      <w:rFonts w:asciiTheme="majorHAnsi" w:eastAsiaTheme="majorEastAsia" w:hAnsiTheme="majorHAnsi" w:cstheme="majorBidi"/>
      <w:b/>
      <w:bCs/>
      <w:i/>
      <w:iCs/>
      <w:bdr w:val="none" w:sz="0" w:space="0" w:color="auto"/>
    </w:rPr>
  </w:style>
  <w:style w:type="paragraph" w:styleId="5">
    <w:name w:val="heading 5"/>
    <w:basedOn w:val="a"/>
    <w:next w:val="a"/>
    <w:link w:val="50"/>
    <w:uiPriority w:val="9"/>
    <w:semiHidden/>
    <w:unhideWhenUsed/>
    <w:qFormat/>
    <w:rsid w:val="00055658"/>
    <w:pPr>
      <w:spacing w:before="200" w:after="0"/>
      <w:outlineLvl w:val="4"/>
    </w:pPr>
    <w:rPr>
      <w:rFonts w:asciiTheme="majorHAnsi" w:eastAsiaTheme="majorEastAsia" w:hAnsiTheme="majorHAnsi" w:cstheme="majorBidi"/>
      <w:b/>
      <w:bCs/>
      <w:color w:val="7F7F7F" w:themeColor="text1" w:themeTint="80"/>
      <w:bdr w:val="none" w:sz="0" w:space="0" w:color="auto"/>
    </w:rPr>
  </w:style>
  <w:style w:type="paragraph" w:styleId="6">
    <w:name w:val="heading 6"/>
    <w:basedOn w:val="a"/>
    <w:next w:val="a"/>
    <w:link w:val="60"/>
    <w:uiPriority w:val="9"/>
    <w:semiHidden/>
    <w:unhideWhenUsed/>
    <w:qFormat/>
    <w:rsid w:val="00055658"/>
    <w:pPr>
      <w:spacing w:after="0" w:line="271" w:lineRule="auto"/>
      <w:outlineLvl w:val="5"/>
    </w:pPr>
    <w:rPr>
      <w:rFonts w:asciiTheme="majorHAnsi" w:eastAsiaTheme="majorEastAsia" w:hAnsiTheme="majorHAnsi" w:cstheme="majorBidi"/>
      <w:b/>
      <w:bCs/>
      <w:i/>
      <w:iCs/>
      <w:color w:val="7F7F7F" w:themeColor="text1" w:themeTint="80"/>
      <w:bdr w:val="none" w:sz="0" w:space="0" w:color="auto"/>
    </w:rPr>
  </w:style>
  <w:style w:type="paragraph" w:styleId="7">
    <w:name w:val="heading 7"/>
    <w:basedOn w:val="a"/>
    <w:next w:val="a"/>
    <w:link w:val="70"/>
    <w:uiPriority w:val="9"/>
    <w:semiHidden/>
    <w:unhideWhenUsed/>
    <w:qFormat/>
    <w:rsid w:val="00055658"/>
    <w:pPr>
      <w:spacing w:after="0"/>
      <w:outlineLvl w:val="6"/>
    </w:pPr>
    <w:rPr>
      <w:rFonts w:asciiTheme="majorHAnsi" w:eastAsiaTheme="majorEastAsia" w:hAnsiTheme="majorHAnsi" w:cstheme="majorBidi"/>
      <w:i/>
      <w:iCs/>
      <w:bdr w:val="none" w:sz="0" w:space="0" w:color="auto"/>
    </w:rPr>
  </w:style>
  <w:style w:type="paragraph" w:styleId="8">
    <w:name w:val="heading 8"/>
    <w:basedOn w:val="a"/>
    <w:next w:val="a"/>
    <w:link w:val="80"/>
    <w:uiPriority w:val="9"/>
    <w:semiHidden/>
    <w:unhideWhenUsed/>
    <w:qFormat/>
    <w:rsid w:val="00055658"/>
    <w:pPr>
      <w:spacing w:after="0"/>
      <w:outlineLvl w:val="7"/>
    </w:pPr>
    <w:rPr>
      <w:rFonts w:asciiTheme="majorHAnsi" w:eastAsiaTheme="majorEastAsia" w:hAnsiTheme="majorHAnsi" w:cstheme="majorBidi"/>
      <w:sz w:val="20"/>
      <w:szCs w:val="20"/>
      <w:bdr w:val="none" w:sz="0" w:space="0" w:color="auto"/>
    </w:rPr>
  </w:style>
  <w:style w:type="paragraph" w:styleId="9">
    <w:name w:val="heading 9"/>
    <w:basedOn w:val="a"/>
    <w:next w:val="a"/>
    <w:link w:val="90"/>
    <w:uiPriority w:val="9"/>
    <w:semiHidden/>
    <w:unhideWhenUsed/>
    <w:qFormat/>
    <w:rsid w:val="00055658"/>
    <w:pPr>
      <w:spacing w:after="0"/>
      <w:outlineLvl w:val="8"/>
    </w:pPr>
    <w:rPr>
      <w:rFonts w:asciiTheme="majorHAnsi" w:eastAsiaTheme="majorEastAsia" w:hAnsiTheme="majorHAnsi" w:cstheme="majorBidi"/>
      <w:i/>
      <w:iCs/>
      <w:spacing w:val="5"/>
      <w:sz w:val="20"/>
      <w:szCs w:val="20"/>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658"/>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055658"/>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055658"/>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55658"/>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55658"/>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55658"/>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55658"/>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55658"/>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55658"/>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055658"/>
    <w:pPr>
      <w:pBdr>
        <w:bottom w:val="single" w:sz="4" w:space="1" w:color="auto"/>
      </w:pBdr>
      <w:spacing w:line="240" w:lineRule="auto"/>
      <w:contextualSpacing/>
    </w:pPr>
    <w:rPr>
      <w:rFonts w:asciiTheme="majorHAnsi" w:eastAsiaTheme="majorEastAsia" w:hAnsiTheme="majorHAnsi" w:cstheme="majorBidi"/>
      <w:spacing w:val="5"/>
      <w:sz w:val="52"/>
      <w:szCs w:val="52"/>
      <w:bdr w:val="none" w:sz="0" w:space="0" w:color="auto"/>
    </w:rPr>
  </w:style>
  <w:style w:type="character" w:customStyle="1" w:styleId="a4">
    <w:name w:val="Название Знак"/>
    <w:basedOn w:val="a0"/>
    <w:link w:val="a3"/>
    <w:uiPriority w:val="10"/>
    <w:rsid w:val="00055658"/>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055658"/>
    <w:pPr>
      <w:spacing w:after="600"/>
    </w:pPr>
    <w:rPr>
      <w:rFonts w:asciiTheme="majorHAnsi" w:eastAsiaTheme="majorEastAsia" w:hAnsiTheme="majorHAnsi" w:cstheme="majorBidi"/>
      <w:i/>
      <w:iCs/>
      <w:spacing w:val="13"/>
      <w:sz w:val="24"/>
      <w:szCs w:val="24"/>
      <w:bdr w:val="none" w:sz="0" w:space="0" w:color="auto"/>
    </w:rPr>
  </w:style>
  <w:style w:type="character" w:customStyle="1" w:styleId="a6">
    <w:name w:val="Подзаголовок Знак"/>
    <w:basedOn w:val="a0"/>
    <w:link w:val="a5"/>
    <w:uiPriority w:val="11"/>
    <w:rsid w:val="00055658"/>
    <w:rPr>
      <w:rFonts w:asciiTheme="majorHAnsi" w:eastAsiaTheme="majorEastAsia" w:hAnsiTheme="majorHAnsi" w:cstheme="majorBidi"/>
      <w:i/>
      <w:iCs/>
      <w:spacing w:val="13"/>
      <w:sz w:val="24"/>
      <w:szCs w:val="24"/>
    </w:rPr>
  </w:style>
  <w:style w:type="character" w:styleId="a7">
    <w:name w:val="Strong"/>
    <w:uiPriority w:val="22"/>
    <w:qFormat/>
    <w:rsid w:val="00055658"/>
    <w:rPr>
      <w:b/>
      <w:bCs/>
    </w:rPr>
  </w:style>
  <w:style w:type="character" w:styleId="a8">
    <w:name w:val="Emphasis"/>
    <w:uiPriority w:val="20"/>
    <w:qFormat/>
    <w:rsid w:val="00055658"/>
    <w:rPr>
      <w:b/>
      <w:bCs/>
      <w:i/>
      <w:iCs/>
      <w:spacing w:val="10"/>
      <w:bdr w:val="none" w:sz="0" w:space="0" w:color="auto"/>
      <w:shd w:val="clear" w:color="auto" w:fill="auto"/>
    </w:rPr>
  </w:style>
  <w:style w:type="paragraph" w:styleId="a9">
    <w:name w:val="No Spacing"/>
    <w:basedOn w:val="a"/>
    <w:uiPriority w:val="1"/>
    <w:qFormat/>
    <w:rsid w:val="00055658"/>
    <w:pPr>
      <w:spacing w:after="0" w:line="240" w:lineRule="auto"/>
    </w:pPr>
    <w:rPr>
      <w:rFonts w:eastAsia="Times New Roman"/>
    </w:rPr>
  </w:style>
  <w:style w:type="paragraph" w:styleId="aa">
    <w:name w:val="List Paragraph"/>
    <w:basedOn w:val="a"/>
    <w:uiPriority w:val="34"/>
    <w:qFormat/>
    <w:rsid w:val="00055658"/>
    <w:pPr>
      <w:ind w:left="720"/>
      <w:contextualSpacing/>
    </w:pPr>
    <w:rPr>
      <w:rFonts w:eastAsia="Times New Roman"/>
    </w:rPr>
  </w:style>
  <w:style w:type="paragraph" w:styleId="21">
    <w:name w:val="Quote"/>
    <w:basedOn w:val="a"/>
    <w:next w:val="a"/>
    <w:link w:val="22"/>
    <w:uiPriority w:val="29"/>
    <w:qFormat/>
    <w:rsid w:val="00055658"/>
    <w:pPr>
      <w:spacing w:before="200" w:after="0"/>
      <w:ind w:left="360" w:right="360"/>
    </w:pPr>
    <w:rPr>
      <w:i/>
      <w:iCs/>
      <w:bdr w:val="none" w:sz="0" w:space="0" w:color="auto"/>
    </w:rPr>
  </w:style>
  <w:style w:type="character" w:customStyle="1" w:styleId="22">
    <w:name w:val="Цитата 2 Знак"/>
    <w:basedOn w:val="a0"/>
    <w:link w:val="21"/>
    <w:uiPriority w:val="29"/>
    <w:rsid w:val="00055658"/>
    <w:rPr>
      <w:i/>
      <w:iCs/>
    </w:rPr>
  </w:style>
  <w:style w:type="paragraph" w:styleId="ab">
    <w:name w:val="Intense Quote"/>
    <w:basedOn w:val="a"/>
    <w:next w:val="a"/>
    <w:link w:val="ac"/>
    <w:uiPriority w:val="30"/>
    <w:qFormat/>
    <w:rsid w:val="00055658"/>
    <w:pPr>
      <w:pBdr>
        <w:bottom w:val="single" w:sz="4" w:space="1" w:color="auto"/>
      </w:pBdr>
      <w:spacing w:before="200" w:after="280"/>
      <w:ind w:left="1008" w:right="1152"/>
      <w:jc w:val="both"/>
    </w:pPr>
    <w:rPr>
      <w:b/>
      <w:bCs/>
      <w:i/>
      <w:iCs/>
      <w:bdr w:val="none" w:sz="0" w:space="0" w:color="auto"/>
    </w:rPr>
  </w:style>
  <w:style w:type="character" w:customStyle="1" w:styleId="ac">
    <w:name w:val="Выделенная цитата Знак"/>
    <w:basedOn w:val="a0"/>
    <w:link w:val="ab"/>
    <w:uiPriority w:val="30"/>
    <w:rsid w:val="00055658"/>
    <w:rPr>
      <w:b/>
      <w:bCs/>
      <w:i/>
      <w:iCs/>
    </w:rPr>
  </w:style>
  <w:style w:type="character" w:styleId="ad">
    <w:name w:val="Subtle Emphasis"/>
    <w:uiPriority w:val="19"/>
    <w:qFormat/>
    <w:rsid w:val="00055658"/>
    <w:rPr>
      <w:i/>
      <w:iCs/>
    </w:rPr>
  </w:style>
  <w:style w:type="character" w:styleId="ae">
    <w:name w:val="Intense Emphasis"/>
    <w:uiPriority w:val="21"/>
    <w:qFormat/>
    <w:rsid w:val="00055658"/>
    <w:rPr>
      <w:b/>
      <w:bCs/>
    </w:rPr>
  </w:style>
  <w:style w:type="character" w:styleId="af">
    <w:name w:val="Subtle Reference"/>
    <w:uiPriority w:val="31"/>
    <w:qFormat/>
    <w:rsid w:val="00055658"/>
    <w:rPr>
      <w:smallCaps/>
    </w:rPr>
  </w:style>
  <w:style w:type="character" w:styleId="af0">
    <w:name w:val="Intense Reference"/>
    <w:uiPriority w:val="32"/>
    <w:qFormat/>
    <w:rsid w:val="00055658"/>
    <w:rPr>
      <w:smallCaps/>
      <w:spacing w:val="5"/>
      <w:u w:val="single"/>
    </w:rPr>
  </w:style>
  <w:style w:type="character" w:styleId="af1">
    <w:name w:val="Book Title"/>
    <w:uiPriority w:val="33"/>
    <w:qFormat/>
    <w:rsid w:val="00055658"/>
    <w:rPr>
      <w:i/>
      <w:iCs/>
      <w:smallCaps/>
      <w:spacing w:val="5"/>
    </w:rPr>
  </w:style>
  <w:style w:type="paragraph" w:styleId="af2">
    <w:name w:val="TOC Heading"/>
    <w:basedOn w:val="1"/>
    <w:next w:val="a"/>
    <w:uiPriority w:val="39"/>
    <w:semiHidden/>
    <w:unhideWhenUsed/>
    <w:qFormat/>
    <w:rsid w:val="00055658"/>
    <w:pPr>
      <w:outlineLvl w:val="9"/>
    </w:pPr>
    <w:rPr>
      <w:bdr w:val="none" w:sz="0" w:space="0" w:color="auto" w:frame="1"/>
    </w:rPr>
  </w:style>
  <w:style w:type="character" w:customStyle="1" w:styleId="apple-converted-space">
    <w:name w:val="apple-converted-space"/>
    <w:basedOn w:val="a0"/>
    <w:rsid w:val="00A70722"/>
  </w:style>
  <w:style w:type="character" w:styleId="af3">
    <w:name w:val="Hyperlink"/>
    <w:basedOn w:val="a0"/>
    <w:uiPriority w:val="99"/>
    <w:semiHidden/>
    <w:unhideWhenUsed/>
    <w:rsid w:val="00A70722"/>
    <w:rPr>
      <w:color w:val="0000FF"/>
      <w:u w:val="single"/>
    </w:rPr>
  </w:style>
  <w:style w:type="paragraph" w:styleId="af4">
    <w:name w:val="Normal (Web)"/>
    <w:basedOn w:val="a"/>
    <w:uiPriority w:val="99"/>
    <w:semiHidden/>
    <w:unhideWhenUsed/>
    <w:rsid w:val="00B2739F"/>
    <w:pPr>
      <w:spacing w:before="100" w:beforeAutospacing="1" w:after="100" w:afterAutospacing="1" w:line="240" w:lineRule="auto"/>
    </w:pPr>
    <w:rPr>
      <w:rFonts w:ascii="Times New Roman" w:eastAsia="Times New Roman" w:hAnsi="Times New Roman" w:cs="Times New Roman"/>
      <w:sz w:val="24"/>
      <w:szCs w:val="24"/>
      <w:bdr w:val="none" w:sz="0" w:space="0" w:color="auto"/>
      <w:lang w:val="ru-RU" w:eastAsia="ru-RU" w:bidi="ar-SA"/>
    </w:rPr>
  </w:style>
  <w:style w:type="paragraph" w:styleId="af5">
    <w:name w:val="Balloon Text"/>
    <w:basedOn w:val="a"/>
    <w:link w:val="af6"/>
    <w:uiPriority w:val="99"/>
    <w:semiHidden/>
    <w:unhideWhenUsed/>
    <w:rsid w:val="003B4D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B4D6E"/>
    <w:rPr>
      <w:rFonts w:ascii="Tahoma" w:hAnsi="Tahoma" w:cs="Tahoma"/>
      <w:sz w:val="16"/>
      <w:szCs w:val="16"/>
      <w:bdr w:val="none" w:sz="0" w:space="0" w:color="auto" w:frame="1"/>
    </w:rPr>
  </w:style>
</w:styles>
</file>

<file path=word/webSettings.xml><?xml version="1.0" encoding="utf-8"?>
<w:webSettings xmlns:r="http://schemas.openxmlformats.org/officeDocument/2006/relationships" xmlns:w="http://schemas.openxmlformats.org/wordprocessingml/2006/main">
  <w:divs>
    <w:div w:id="777338384">
      <w:bodyDiv w:val="1"/>
      <w:marLeft w:val="0"/>
      <w:marRight w:val="0"/>
      <w:marTop w:val="0"/>
      <w:marBottom w:val="0"/>
      <w:divBdr>
        <w:top w:val="none" w:sz="0" w:space="0" w:color="auto"/>
        <w:left w:val="none" w:sz="0" w:space="0" w:color="auto"/>
        <w:bottom w:val="none" w:sz="0" w:space="0" w:color="auto"/>
        <w:right w:val="none" w:sz="0" w:space="0" w:color="auto"/>
      </w:divBdr>
    </w:div>
    <w:div w:id="1130395277">
      <w:bodyDiv w:val="1"/>
      <w:marLeft w:val="0"/>
      <w:marRight w:val="0"/>
      <w:marTop w:val="0"/>
      <w:marBottom w:val="0"/>
      <w:divBdr>
        <w:top w:val="none" w:sz="0" w:space="0" w:color="auto"/>
        <w:left w:val="none" w:sz="0" w:space="0" w:color="auto"/>
        <w:bottom w:val="none" w:sz="0" w:space="0" w:color="auto"/>
        <w:right w:val="none" w:sz="0" w:space="0" w:color="auto"/>
      </w:divBdr>
      <w:divsChild>
        <w:div w:id="1828285326">
          <w:marLeft w:val="0"/>
          <w:marRight w:val="0"/>
          <w:marTop w:val="0"/>
          <w:marBottom w:val="0"/>
          <w:divBdr>
            <w:top w:val="single" w:sz="6" w:space="11" w:color="999999"/>
            <w:left w:val="single" w:sz="6" w:space="31" w:color="999999"/>
            <w:bottom w:val="single" w:sz="6" w:space="11" w:color="999999"/>
            <w:right w:val="single" w:sz="6" w:space="15" w:color="999999"/>
          </w:divBdr>
        </w:div>
        <w:div w:id="263154521">
          <w:marLeft w:val="0"/>
          <w:marRight w:val="0"/>
          <w:marTop w:val="0"/>
          <w:marBottom w:val="0"/>
          <w:divBdr>
            <w:top w:val="single" w:sz="6" w:space="11" w:color="999999"/>
            <w:left w:val="single" w:sz="6" w:space="31" w:color="999999"/>
            <w:bottom w:val="single" w:sz="6" w:space="11" w:color="999999"/>
            <w:right w:val="single" w:sz="6" w:space="15" w:color="999999"/>
          </w:divBdr>
        </w:div>
        <w:div w:id="1777943718">
          <w:marLeft w:val="0"/>
          <w:marRight w:val="0"/>
          <w:marTop w:val="0"/>
          <w:marBottom w:val="0"/>
          <w:divBdr>
            <w:top w:val="single" w:sz="6" w:space="11" w:color="999999"/>
            <w:left w:val="single" w:sz="6" w:space="31" w:color="999999"/>
            <w:bottom w:val="single" w:sz="6" w:space="11" w:color="999999"/>
            <w:right w:val="single" w:sz="6" w:space="15" w:color="999999"/>
          </w:divBdr>
        </w:div>
      </w:divsChild>
    </w:div>
    <w:div w:id="1241908063">
      <w:bodyDiv w:val="1"/>
      <w:marLeft w:val="0"/>
      <w:marRight w:val="0"/>
      <w:marTop w:val="0"/>
      <w:marBottom w:val="0"/>
      <w:divBdr>
        <w:top w:val="none" w:sz="0" w:space="0" w:color="auto"/>
        <w:left w:val="none" w:sz="0" w:space="0" w:color="auto"/>
        <w:bottom w:val="none" w:sz="0" w:space="0" w:color="auto"/>
        <w:right w:val="none" w:sz="0" w:space="0" w:color="auto"/>
      </w:divBdr>
    </w:div>
    <w:div w:id="1680355038">
      <w:bodyDiv w:val="1"/>
      <w:marLeft w:val="0"/>
      <w:marRight w:val="0"/>
      <w:marTop w:val="0"/>
      <w:marBottom w:val="0"/>
      <w:divBdr>
        <w:top w:val="none" w:sz="0" w:space="0" w:color="auto"/>
        <w:left w:val="none" w:sz="0" w:space="0" w:color="auto"/>
        <w:bottom w:val="none" w:sz="0" w:space="0" w:color="auto"/>
        <w:right w:val="none" w:sz="0" w:space="0" w:color="auto"/>
      </w:divBdr>
    </w:div>
    <w:div w:id="18833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structorus.ru/psixologiya/poborot-zastenchivost.html" TargetMode="External"/><Relationship Id="rId18" Type="http://schemas.openxmlformats.org/officeDocument/2006/relationships/hyperlink" Target="http://constructorus.ru/samorazvitie/izuchenie-angliiskogo-yazyka-onlai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onstructorus.ru/psixologiya/v-chem-smysl-zhizni.html" TargetMode="External"/><Relationship Id="rId17" Type="http://schemas.openxmlformats.org/officeDocument/2006/relationships/hyperlink" Target="http://constructorus.ru/uspex/neobxodimye-navyki.html" TargetMode="External"/><Relationship Id="rId2" Type="http://schemas.openxmlformats.org/officeDocument/2006/relationships/styles" Target="styles.xml"/><Relationship Id="rId16" Type="http://schemas.openxmlformats.org/officeDocument/2006/relationships/hyperlink" Target="http://constructorus.ru/zdorovie/kak-otdyxat-praviln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tructorus.ru/zdorovie/internet-zavisimost.html" TargetMode="External"/><Relationship Id="rId11" Type="http://schemas.openxmlformats.org/officeDocument/2006/relationships/image" Target="media/image5.jpeg"/><Relationship Id="rId5" Type="http://schemas.openxmlformats.org/officeDocument/2006/relationships/hyperlink" Target="http://cyberleninka.ru/article/n/diagnostika-kiberkommunikativnoy-zavisimosti" TargetMode="Externa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http://constructorus.ru/samorazvitie/kak-nauchitsya-bystro-pechatat-na-klaviatur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nstructorus.ru/samorazvitie/oratorskoe-iskusst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MGPK</Company>
  <LinksUpToDate>false</LinksUpToDate>
  <CharactersWithSpaces>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3</cp:revision>
  <dcterms:created xsi:type="dcterms:W3CDTF">2014-12-10T08:58:00Z</dcterms:created>
  <dcterms:modified xsi:type="dcterms:W3CDTF">2014-12-10T09:29:00Z</dcterms:modified>
</cp:coreProperties>
</file>